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DC33" w14:textId="086022A0" w:rsidR="009B58D1" w:rsidRDefault="009B58D1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5DCD0209" wp14:editId="092E203A">
            <wp:extent cx="2278380" cy="952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899" cy="966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CA7543" w14:textId="77777777" w:rsidR="009B58D1" w:rsidRDefault="009B58D1">
      <w:pPr>
        <w:rPr>
          <w:b/>
          <w:bCs/>
          <w:u w:val="single"/>
        </w:rPr>
      </w:pPr>
    </w:p>
    <w:p w14:paraId="5F2C27CB" w14:textId="6DD47647" w:rsidR="0004457E" w:rsidRDefault="007C04C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Guidance for </w:t>
      </w:r>
      <w:r w:rsidR="00136825">
        <w:rPr>
          <w:b/>
          <w:bCs/>
          <w:u w:val="single"/>
        </w:rPr>
        <w:t xml:space="preserve">managing children presenting to </w:t>
      </w:r>
      <w:r>
        <w:rPr>
          <w:b/>
          <w:bCs/>
          <w:u w:val="single"/>
        </w:rPr>
        <w:t>Primary Care</w:t>
      </w:r>
      <w:r w:rsidR="002C3404">
        <w:rPr>
          <w:b/>
          <w:bCs/>
          <w:u w:val="single"/>
        </w:rPr>
        <w:t xml:space="preserve"> Hubs</w:t>
      </w:r>
      <w:r w:rsidR="00136825">
        <w:rPr>
          <w:b/>
          <w:bCs/>
          <w:u w:val="single"/>
        </w:rPr>
        <w:t xml:space="preserve"> (updated- 12/12/2022)</w:t>
      </w:r>
    </w:p>
    <w:p w14:paraId="0200230C" w14:textId="77777777" w:rsidR="00136825" w:rsidRDefault="00136825">
      <w:pPr>
        <w:rPr>
          <w:b/>
          <w:bCs/>
          <w:u w:val="single"/>
        </w:rPr>
      </w:pPr>
    </w:p>
    <w:p w14:paraId="222D8BA8" w14:textId="187816EC" w:rsidR="007C04C2" w:rsidRDefault="001B1B30">
      <w:pPr>
        <w:rPr>
          <w:b/>
          <w:bCs/>
          <w:u w:val="single"/>
        </w:rPr>
      </w:pPr>
      <w:r>
        <w:rPr>
          <w:b/>
          <w:bCs/>
          <w:u w:val="single"/>
        </w:rPr>
        <w:t>This document has been developed to support clinical decision making within primary care hubs but does not substitute clinical judgement</w:t>
      </w:r>
      <w:r w:rsidR="00136825">
        <w:rPr>
          <w:b/>
          <w:bCs/>
          <w:u w:val="single"/>
        </w:rPr>
        <w:t xml:space="preserve">. National guidance continues to be updated- please ensure you </w:t>
      </w:r>
      <w:r w:rsidR="00D57C7F">
        <w:rPr>
          <w:b/>
          <w:bCs/>
          <w:u w:val="single"/>
        </w:rPr>
        <w:t>refer to</w:t>
      </w:r>
      <w:r w:rsidR="00136825">
        <w:rPr>
          <w:b/>
          <w:bCs/>
          <w:u w:val="single"/>
        </w:rPr>
        <w:t xml:space="preserve"> the latest national and local guidance (see useful resources below).</w:t>
      </w:r>
    </w:p>
    <w:p w14:paraId="362510C1" w14:textId="77777777" w:rsidR="00136825" w:rsidRDefault="00136825">
      <w:pPr>
        <w:rPr>
          <w:b/>
          <w:bCs/>
          <w:u w:val="single"/>
        </w:rPr>
      </w:pPr>
    </w:p>
    <w:p w14:paraId="10586FFC" w14:textId="608DACA5" w:rsidR="007C04C2" w:rsidRPr="00311EF7" w:rsidRDefault="001D6D2E">
      <w:pPr>
        <w:rPr>
          <w:b/>
          <w:bCs/>
          <w:u w:val="single"/>
        </w:rPr>
      </w:pPr>
      <w:r w:rsidRPr="00311EF7">
        <w:rPr>
          <w:b/>
          <w:bCs/>
          <w:u w:val="single"/>
        </w:rPr>
        <w:t xml:space="preserve">Clinical Pathway: </w:t>
      </w:r>
      <w:r w:rsidR="007C04C2" w:rsidRPr="00311EF7">
        <w:rPr>
          <w:b/>
          <w:bCs/>
          <w:u w:val="single"/>
        </w:rPr>
        <w:t xml:space="preserve">Child Presenting </w:t>
      </w:r>
      <w:r w:rsidRPr="00311EF7">
        <w:rPr>
          <w:b/>
          <w:bCs/>
          <w:u w:val="single"/>
        </w:rPr>
        <w:t>to the Hub</w:t>
      </w:r>
    </w:p>
    <w:p w14:paraId="45D3370D" w14:textId="1BBF3427" w:rsidR="00311EF7" w:rsidRPr="00311EF7" w:rsidRDefault="00311EF7">
      <w:pPr>
        <w:rPr>
          <w:i/>
          <w:iCs/>
          <w:u w:val="single"/>
        </w:rPr>
      </w:pPr>
      <w:r w:rsidRPr="00311EF7">
        <w:rPr>
          <w:i/>
          <w:iCs/>
        </w:rPr>
        <w:t>Children will likely present with one or more of the following</w:t>
      </w:r>
      <w:r>
        <w:rPr>
          <w:i/>
          <w:iCs/>
        </w:rPr>
        <w:t xml:space="preserve"> presenting</w:t>
      </w:r>
      <w:r w:rsidRPr="00311EF7">
        <w:rPr>
          <w:i/>
          <w:iCs/>
        </w:rPr>
        <w:t xml:space="preserve"> symptoms: fever, sore throat, cough, coryza, rash</w:t>
      </w:r>
      <w:r>
        <w:rPr>
          <w:i/>
          <w:iCs/>
        </w:rPr>
        <w:t>, nausea, lack of appetite</w:t>
      </w:r>
    </w:p>
    <w:p w14:paraId="73E47981" w14:textId="77777777" w:rsidR="001B2A39" w:rsidRDefault="007C04C2" w:rsidP="007C04C2">
      <w:pPr>
        <w:rPr>
          <w:b/>
          <w:bCs/>
          <w:i/>
          <w:iCs/>
        </w:rPr>
      </w:pPr>
      <w:r w:rsidRPr="00311EF7">
        <w:rPr>
          <w:b/>
          <w:bCs/>
          <w:i/>
          <w:iCs/>
        </w:rPr>
        <w:t xml:space="preserve">Take full history, </w:t>
      </w:r>
      <w:r w:rsidR="001B2A39" w:rsidRPr="00311EF7">
        <w:rPr>
          <w:b/>
          <w:bCs/>
          <w:i/>
          <w:iCs/>
        </w:rPr>
        <w:t>observations,</w:t>
      </w:r>
      <w:r w:rsidRPr="00311EF7">
        <w:rPr>
          <w:b/>
          <w:bCs/>
          <w:i/>
          <w:iCs/>
        </w:rPr>
        <w:t xml:space="preserve"> and clinical examination of the child.</w:t>
      </w:r>
      <w:r w:rsidR="001B2A39">
        <w:rPr>
          <w:b/>
          <w:bCs/>
          <w:i/>
          <w:iCs/>
        </w:rPr>
        <w:t xml:space="preserve"> </w:t>
      </w:r>
    </w:p>
    <w:p w14:paraId="71A040D0" w14:textId="6195005B" w:rsidR="007C04C2" w:rsidRDefault="001B2A39" w:rsidP="007C04C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** Remember to ask about regular contact with clinically vulnerable individuals, pregnant women and those who have given birth in the last 6 weeks as they will be susceptible to more severe infections.</w:t>
      </w:r>
    </w:p>
    <w:p w14:paraId="268CF7DF" w14:textId="77777777" w:rsidR="00EA5CE2" w:rsidRDefault="00EA5CE2" w:rsidP="00EA5CE2">
      <w:r>
        <w:rPr>
          <w:b/>
          <w:bCs/>
          <w:i/>
          <w:iCs/>
        </w:rPr>
        <w:t>Identify risk factors for sepsis: </w:t>
      </w:r>
    </w:p>
    <w:p w14:paraId="090DDBBD" w14:textId="3F3D5A67" w:rsidR="00EA5CE2" w:rsidRDefault="00EA5CE2" w:rsidP="00EA5CE2">
      <w:r>
        <w:rPr>
          <w:rStyle w:val="contentpasted0"/>
          <w:b/>
          <w:bCs/>
          <w:iCs/>
        </w:rPr>
        <w:t xml:space="preserve">• The very young (under 1 year) </w:t>
      </w:r>
    </w:p>
    <w:p w14:paraId="73B39E33" w14:textId="77777777" w:rsidR="00EA5CE2" w:rsidRDefault="00EA5CE2" w:rsidP="00EA5CE2">
      <w:r>
        <w:rPr>
          <w:rStyle w:val="contentpasted0"/>
          <w:b/>
          <w:bCs/>
          <w:iCs/>
        </w:rPr>
        <w:t>• Recent trauma or surgery or invasive procedure (within the last 6 weeks).  </w:t>
      </w:r>
    </w:p>
    <w:p w14:paraId="4CC901BD" w14:textId="6E311A51" w:rsidR="00EA5CE2" w:rsidRDefault="00EA5CE2" w:rsidP="00EA5CE2">
      <w:r>
        <w:rPr>
          <w:rStyle w:val="contentpasted0"/>
          <w:b/>
          <w:bCs/>
          <w:iCs/>
        </w:rPr>
        <w:t>• Impaired immunity due to illness (for example, diabetes) or drugs (for example, people receiving long term steroids, chemotherapy or immunosuppressants). </w:t>
      </w:r>
    </w:p>
    <w:p w14:paraId="042045B1" w14:textId="6E17D36C" w:rsidR="00EA5CE2" w:rsidRDefault="00EA5CE2" w:rsidP="00EA5CE2">
      <w:r>
        <w:rPr>
          <w:rStyle w:val="contentpasted0"/>
          <w:b/>
          <w:bCs/>
          <w:iCs/>
        </w:rPr>
        <w:t xml:space="preserve"> • Indwelling lines, catheters, intravenous drug misusers, any breach of skin integrity (for example, any cuts, burns, blisters or skin infections).  </w:t>
      </w:r>
    </w:p>
    <w:p w14:paraId="651E5ACF" w14:textId="77777777" w:rsidR="00EA5CE2" w:rsidRDefault="00EA5CE2" w:rsidP="00EA5CE2">
      <w:r>
        <w:rPr>
          <w:rStyle w:val="contentpasted0"/>
          <w:b/>
          <w:bCs/>
          <w:iCs/>
        </w:rPr>
        <w:t>• close contact with someone with group A streptococcal infection  </w:t>
      </w:r>
    </w:p>
    <w:p w14:paraId="588EAA4A" w14:textId="77777777" w:rsidR="00EA5CE2" w:rsidRDefault="00EA5CE2" w:rsidP="00EA5CE2">
      <w:r>
        <w:rPr>
          <w:rStyle w:val="contentpasted0"/>
          <w:b/>
          <w:bCs/>
          <w:iCs/>
        </w:rPr>
        <w:t>*If at risk of neutropenic sepsis – refer to secondary or tertiary care (or Child’s Direct Access Letter and Management plan) </w:t>
      </w:r>
    </w:p>
    <w:p w14:paraId="2C3B86B7" w14:textId="02ABE44A" w:rsidR="001B2A39" w:rsidRDefault="001B2A39" w:rsidP="007C04C2">
      <w:pPr>
        <w:rPr>
          <w:b/>
          <w:bCs/>
          <w:i/>
          <w:iCs/>
        </w:rPr>
      </w:pPr>
    </w:p>
    <w:p w14:paraId="17619B24" w14:textId="168966A9" w:rsidR="001B2A39" w:rsidRDefault="001B2A39" w:rsidP="007C04C2">
      <w:pPr>
        <w:rPr>
          <w:b/>
          <w:bCs/>
          <w:i/>
          <w:iCs/>
        </w:rPr>
      </w:pPr>
    </w:p>
    <w:p w14:paraId="30341CD0" w14:textId="5A4232F9" w:rsidR="001B2A39" w:rsidRDefault="001B2A39" w:rsidP="007C04C2">
      <w:pPr>
        <w:rPr>
          <w:b/>
          <w:bCs/>
          <w:i/>
          <w:iCs/>
        </w:rPr>
      </w:pPr>
    </w:p>
    <w:p w14:paraId="38AA6B60" w14:textId="7CE61172" w:rsidR="001B2A39" w:rsidRDefault="001B2A39" w:rsidP="007C04C2">
      <w:pPr>
        <w:rPr>
          <w:b/>
          <w:bCs/>
          <w:i/>
          <w:iCs/>
        </w:rPr>
      </w:pPr>
    </w:p>
    <w:p w14:paraId="21383EDF" w14:textId="05D0BF9E" w:rsidR="001B2A39" w:rsidRDefault="001B2A39" w:rsidP="007C04C2">
      <w:pPr>
        <w:rPr>
          <w:b/>
          <w:bCs/>
          <w:i/>
          <w:iCs/>
        </w:rPr>
      </w:pPr>
    </w:p>
    <w:p w14:paraId="5FBBFBB9" w14:textId="77777777" w:rsidR="00136825" w:rsidRPr="00311EF7" w:rsidRDefault="00136825" w:rsidP="007C04C2">
      <w:pPr>
        <w:rPr>
          <w:b/>
          <w:bCs/>
          <w:i/>
          <w:iCs/>
        </w:rPr>
      </w:pPr>
    </w:p>
    <w:tbl>
      <w:tblPr>
        <w:tblpPr w:leftFromText="180" w:rightFromText="180" w:vertAnchor="text" w:horzAnchor="margin" w:tblpXSpec="center" w:tblpY="42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312"/>
        <w:gridCol w:w="2556"/>
        <w:gridCol w:w="2787"/>
      </w:tblGrid>
      <w:tr w:rsidR="008209B6" w:rsidRPr="006B68C2" w14:paraId="609A2611" w14:textId="77777777" w:rsidTr="008209B6">
        <w:trPr>
          <w:trHeight w:val="405"/>
        </w:trPr>
        <w:tc>
          <w:tcPr>
            <w:tcW w:w="1838" w:type="dxa"/>
            <w:shd w:val="clear" w:color="auto" w:fill="33CCCC"/>
          </w:tcPr>
          <w:p w14:paraId="4BB577BE" w14:textId="77777777" w:rsidR="005E14A1" w:rsidRPr="006B68C2" w:rsidRDefault="005E14A1" w:rsidP="009061A6">
            <w:pPr>
              <w:rPr>
                <w:b/>
                <w:bCs/>
              </w:rPr>
            </w:pPr>
            <w:r w:rsidRPr="006B68C2">
              <w:rPr>
                <w:b/>
                <w:bCs/>
              </w:rPr>
              <w:lastRenderedPageBreak/>
              <w:t>Clinical Findings</w:t>
            </w:r>
          </w:p>
          <w:p w14:paraId="0BBF83AD" w14:textId="77777777" w:rsidR="005E14A1" w:rsidRPr="006B68C2" w:rsidRDefault="005E14A1" w:rsidP="009061A6">
            <w:pPr>
              <w:ind w:left="360"/>
            </w:pPr>
          </w:p>
        </w:tc>
        <w:tc>
          <w:tcPr>
            <w:tcW w:w="2312" w:type="dxa"/>
            <w:shd w:val="clear" w:color="auto" w:fill="99CC00"/>
          </w:tcPr>
          <w:p w14:paraId="4D2B3A8B" w14:textId="77777777" w:rsidR="005E14A1" w:rsidRPr="006B68C2" w:rsidRDefault="005E14A1" w:rsidP="009061A6">
            <w:pPr>
              <w:rPr>
                <w:b/>
                <w:bCs/>
              </w:rPr>
            </w:pPr>
            <w:r w:rsidRPr="006B68C2">
              <w:rPr>
                <w:b/>
                <w:bCs/>
              </w:rPr>
              <w:t>Green - low risk</w:t>
            </w:r>
          </w:p>
          <w:p w14:paraId="0E71D744" w14:textId="77777777" w:rsidR="005E14A1" w:rsidRPr="006B68C2" w:rsidRDefault="005E14A1" w:rsidP="009061A6"/>
        </w:tc>
        <w:tc>
          <w:tcPr>
            <w:tcW w:w="2556" w:type="dxa"/>
            <w:shd w:val="clear" w:color="auto" w:fill="FF9900"/>
          </w:tcPr>
          <w:p w14:paraId="405C0D57" w14:textId="77777777" w:rsidR="005E14A1" w:rsidRPr="006B68C2" w:rsidRDefault="005E14A1" w:rsidP="009061A6">
            <w:pPr>
              <w:rPr>
                <w:b/>
                <w:bCs/>
              </w:rPr>
            </w:pPr>
            <w:r w:rsidRPr="006B68C2">
              <w:rPr>
                <w:b/>
                <w:bCs/>
              </w:rPr>
              <w:t>Amber- intermediate risk</w:t>
            </w:r>
          </w:p>
          <w:p w14:paraId="2678A0F1" w14:textId="77777777" w:rsidR="005E14A1" w:rsidRPr="006B68C2" w:rsidRDefault="005E14A1" w:rsidP="009061A6"/>
        </w:tc>
        <w:tc>
          <w:tcPr>
            <w:tcW w:w="2787" w:type="dxa"/>
            <w:shd w:val="clear" w:color="auto" w:fill="FF0000"/>
          </w:tcPr>
          <w:p w14:paraId="7CC30B53" w14:textId="77777777" w:rsidR="005E14A1" w:rsidRPr="006B68C2" w:rsidRDefault="005E14A1" w:rsidP="009061A6">
            <w:pPr>
              <w:rPr>
                <w:b/>
                <w:bCs/>
                <w:sz w:val="20"/>
                <w:szCs w:val="20"/>
              </w:rPr>
            </w:pPr>
            <w:r w:rsidRPr="006B68C2">
              <w:rPr>
                <w:b/>
                <w:bCs/>
                <w:sz w:val="20"/>
                <w:szCs w:val="20"/>
              </w:rPr>
              <w:t>Red- high risk</w:t>
            </w:r>
          </w:p>
          <w:p w14:paraId="61965DD2" w14:textId="77777777" w:rsidR="005E14A1" w:rsidRPr="006B68C2" w:rsidRDefault="005E14A1" w:rsidP="009061A6">
            <w:pPr>
              <w:rPr>
                <w:sz w:val="20"/>
                <w:szCs w:val="20"/>
              </w:rPr>
            </w:pPr>
          </w:p>
        </w:tc>
      </w:tr>
      <w:tr w:rsidR="008209B6" w:rsidRPr="006B68C2" w14:paraId="580DE506" w14:textId="77777777" w:rsidTr="008209B6">
        <w:trPr>
          <w:trHeight w:val="1948"/>
        </w:trPr>
        <w:tc>
          <w:tcPr>
            <w:tcW w:w="1838" w:type="dxa"/>
            <w:shd w:val="clear" w:color="auto" w:fill="33CCCC"/>
          </w:tcPr>
          <w:p w14:paraId="14B33FC8" w14:textId="77777777" w:rsidR="005E14A1" w:rsidRPr="006B68C2" w:rsidRDefault="005E14A1" w:rsidP="009061A6">
            <w:pPr>
              <w:ind w:left="360"/>
              <w:rPr>
                <w:sz w:val="20"/>
                <w:szCs w:val="20"/>
              </w:rPr>
            </w:pPr>
            <w:r w:rsidRPr="006B68C2">
              <w:rPr>
                <w:sz w:val="20"/>
                <w:szCs w:val="20"/>
              </w:rPr>
              <w:t xml:space="preserve">Colour/ </w:t>
            </w:r>
          </w:p>
          <w:p w14:paraId="3BA29AD2" w14:textId="77777777" w:rsidR="005E14A1" w:rsidRPr="006B68C2" w:rsidRDefault="005E14A1" w:rsidP="009061A6">
            <w:pPr>
              <w:ind w:left="360"/>
              <w:rPr>
                <w:sz w:val="20"/>
                <w:szCs w:val="20"/>
              </w:rPr>
            </w:pPr>
            <w:r w:rsidRPr="006B68C2">
              <w:rPr>
                <w:sz w:val="20"/>
                <w:szCs w:val="20"/>
              </w:rPr>
              <w:t>Activity</w:t>
            </w:r>
          </w:p>
        </w:tc>
        <w:tc>
          <w:tcPr>
            <w:tcW w:w="2312" w:type="dxa"/>
            <w:shd w:val="clear" w:color="auto" w:fill="99CC00"/>
          </w:tcPr>
          <w:p w14:paraId="681A48D9" w14:textId="77777777" w:rsidR="005E14A1" w:rsidRPr="006B68C2" w:rsidRDefault="005E14A1" w:rsidP="005E14A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B68C2">
              <w:rPr>
                <w:rFonts w:ascii="Calibri" w:hAnsi="Calibri" w:cs="Calibri"/>
                <w:sz w:val="20"/>
                <w:szCs w:val="20"/>
              </w:rPr>
              <w:t>Normal colour of skin, lips and tongue</w:t>
            </w:r>
          </w:p>
          <w:p w14:paraId="53698F83" w14:textId="77777777" w:rsidR="005E14A1" w:rsidRPr="006B68C2" w:rsidRDefault="005E14A1" w:rsidP="005E14A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B68C2">
              <w:rPr>
                <w:rFonts w:ascii="Calibri" w:hAnsi="Calibri" w:cs="Calibri"/>
                <w:sz w:val="20"/>
                <w:szCs w:val="20"/>
              </w:rPr>
              <w:t>Responds normally to social cues</w:t>
            </w:r>
          </w:p>
          <w:p w14:paraId="13B376E6" w14:textId="77777777" w:rsidR="005E14A1" w:rsidRPr="006B68C2" w:rsidRDefault="005E14A1" w:rsidP="005E14A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B68C2">
              <w:rPr>
                <w:rFonts w:ascii="Calibri" w:hAnsi="Calibri" w:cs="Calibri"/>
                <w:sz w:val="20"/>
                <w:szCs w:val="20"/>
              </w:rPr>
              <w:t>Content/smiles</w:t>
            </w:r>
          </w:p>
          <w:p w14:paraId="66E51504" w14:textId="77777777" w:rsidR="005E14A1" w:rsidRPr="006B68C2" w:rsidRDefault="005E14A1" w:rsidP="005E14A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B68C2">
              <w:rPr>
                <w:rFonts w:ascii="Calibri" w:hAnsi="Calibri" w:cs="Calibri"/>
                <w:sz w:val="20"/>
                <w:szCs w:val="20"/>
              </w:rPr>
              <w:t>Stays awake/awakes quickly</w:t>
            </w:r>
          </w:p>
          <w:p w14:paraId="7D6434E2" w14:textId="77777777" w:rsidR="005E14A1" w:rsidRPr="006B68C2" w:rsidRDefault="005E14A1" w:rsidP="005E14A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B68C2">
              <w:rPr>
                <w:rFonts w:ascii="Calibri" w:hAnsi="Calibri" w:cs="Calibri"/>
                <w:sz w:val="20"/>
                <w:szCs w:val="20"/>
              </w:rPr>
              <w:t>Strong cry/Normal cry</w:t>
            </w:r>
          </w:p>
        </w:tc>
        <w:tc>
          <w:tcPr>
            <w:tcW w:w="2556" w:type="dxa"/>
            <w:shd w:val="clear" w:color="auto" w:fill="FF9900"/>
          </w:tcPr>
          <w:p w14:paraId="084DBAAA" w14:textId="77777777" w:rsidR="005E14A1" w:rsidRPr="006B68C2" w:rsidRDefault="005E14A1" w:rsidP="005E14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B68C2">
              <w:rPr>
                <w:rFonts w:ascii="Calibri" w:hAnsi="Calibri" w:cs="Calibri"/>
                <w:sz w:val="20"/>
                <w:szCs w:val="20"/>
              </w:rPr>
              <w:t>Pallor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reported by carer</w:t>
            </w:r>
          </w:p>
          <w:p w14:paraId="28FEC947" w14:textId="77777777" w:rsidR="005E14A1" w:rsidRPr="006B68C2" w:rsidRDefault="005E14A1" w:rsidP="005E14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B68C2">
              <w:rPr>
                <w:rFonts w:ascii="Calibri" w:hAnsi="Calibri" w:cs="Calibri"/>
                <w:sz w:val="20"/>
                <w:szCs w:val="20"/>
              </w:rPr>
              <w:t xml:space="preserve">Reduced response to social cues </w:t>
            </w:r>
          </w:p>
          <w:p w14:paraId="517C6123" w14:textId="77777777" w:rsidR="005E14A1" w:rsidRPr="006B68C2" w:rsidRDefault="005E14A1" w:rsidP="005E14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B68C2">
              <w:rPr>
                <w:rFonts w:ascii="Calibri" w:hAnsi="Calibri" w:cs="Calibri"/>
                <w:sz w:val="20"/>
                <w:szCs w:val="20"/>
              </w:rPr>
              <w:t>Wakes only after prolonged stimulation</w:t>
            </w:r>
          </w:p>
          <w:p w14:paraId="2BA76C55" w14:textId="77777777" w:rsidR="005E14A1" w:rsidRPr="006B68C2" w:rsidRDefault="005E14A1" w:rsidP="005E14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B68C2">
              <w:rPr>
                <w:rFonts w:ascii="Calibri" w:hAnsi="Calibri" w:cs="Calibri"/>
                <w:sz w:val="20"/>
                <w:szCs w:val="20"/>
              </w:rPr>
              <w:t>Infant (under 1 year) decreased feeding</w:t>
            </w:r>
          </w:p>
          <w:p w14:paraId="322CC94A" w14:textId="77777777" w:rsidR="005E14A1" w:rsidRDefault="005E14A1" w:rsidP="005E14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B68C2">
              <w:rPr>
                <w:rFonts w:ascii="Calibri" w:hAnsi="Calibri" w:cs="Calibri"/>
                <w:sz w:val="20"/>
                <w:szCs w:val="20"/>
              </w:rPr>
              <w:t>Decreased activity/lethargy</w:t>
            </w:r>
          </w:p>
          <w:p w14:paraId="50F3D2F1" w14:textId="356DE6F6" w:rsidR="005E14A1" w:rsidRPr="005E14A1" w:rsidRDefault="005E14A1" w:rsidP="005E14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Features of Scarlet Fever (See below)</w:t>
            </w:r>
          </w:p>
        </w:tc>
        <w:tc>
          <w:tcPr>
            <w:tcW w:w="2787" w:type="dxa"/>
            <w:shd w:val="clear" w:color="auto" w:fill="FF0000"/>
          </w:tcPr>
          <w:p w14:paraId="34F04E21" w14:textId="77777777" w:rsidR="005E14A1" w:rsidRPr="006B68C2" w:rsidRDefault="005E14A1" w:rsidP="005E14A1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6B68C2">
              <w:rPr>
                <w:sz w:val="20"/>
                <w:szCs w:val="20"/>
              </w:rPr>
              <w:t>Blue or grey colour</w:t>
            </w:r>
            <w:r>
              <w:rPr>
                <w:sz w:val="20"/>
                <w:szCs w:val="20"/>
              </w:rPr>
              <w:t>/mottled</w:t>
            </w:r>
          </w:p>
          <w:p w14:paraId="01F21505" w14:textId="77777777" w:rsidR="005E14A1" w:rsidRPr="006B68C2" w:rsidRDefault="005E14A1" w:rsidP="005E14A1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6B68C2">
              <w:rPr>
                <w:sz w:val="20"/>
                <w:szCs w:val="20"/>
              </w:rPr>
              <w:t xml:space="preserve">Unable to rouse or if roused does not stay awake </w:t>
            </w:r>
          </w:p>
          <w:p w14:paraId="3C9C2996" w14:textId="77777777" w:rsidR="005E14A1" w:rsidRDefault="005E14A1" w:rsidP="005E14A1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6B68C2">
              <w:rPr>
                <w:sz w:val="20"/>
                <w:szCs w:val="20"/>
              </w:rPr>
              <w:t>Clinical concerns about nature of cry (Weak, high pitched or continuous)</w:t>
            </w:r>
          </w:p>
          <w:p w14:paraId="3F1D09CD" w14:textId="16E285F0" w:rsidR="001D6D2E" w:rsidRPr="006B68C2" w:rsidRDefault="001D6D2E" w:rsidP="001D6D2E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8209B6" w:rsidRPr="006B68C2" w14:paraId="0914C238" w14:textId="77777777" w:rsidTr="008209B6">
        <w:trPr>
          <w:trHeight w:val="2476"/>
        </w:trPr>
        <w:tc>
          <w:tcPr>
            <w:tcW w:w="1838" w:type="dxa"/>
            <w:shd w:val="clear" w:color="auto" w:fill="33CCCC"/>
          </w:tcPr>
          <w:p w14:paraId="28180913" w14:textId="77777777" w:rsidR="005E14A1" w:rsidRPr="006B68C2" w:rsidRDefault="005E14A1" w:rsidP="009061A6">
            <w:pPr>
              <w:ind w:left="360"/>
              <w:rPr>
                <w:sz w:val="20"/>
                <w:szCs w:val="20"/>
              </w:rPr>
            </w:pPr>
            <w:r w:rsidRPr="006B68C2">
              <w:rPr>
                <w:sz w:val="20"/>
                <w:szCs w:val="20"/>
              </w:rPr>
              <w:t>Respiratory</w:t>
            </w:r>
          </w:p>
        </w:tc>
        <w:tc>
          <w:tcPr>
            <w:tcW w:w="2312" w:type="dxa"/>
            <w:shd w:val="clear" w:color="auto" w:fill="99CC00"/>
          </w:tcPr>
          <w:p w14:paraId="3D20D4FA" w14:textId="77777777" w:rsidR="005E14A1" w:rsidRPr="006B68C2" w:rsidRDefault="005E14A1" w:rsidP="005E14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B68C2">
              <w:rPr>
                <w:rFonts w:ascii="Calibri" w:hAnsi="Calibri" w:cs="Calibri"/>
                <w:sz w:val="20"/>
                <w:szCs w:val="20"/>
              </w:rPr>
              <w:t>None of amber or red symptoms</w:t>
            </w:r>
          </w:p>
          <w:p w14:paraId="2F9741B4" w14:textId="77777777" w:rsidR="005E14A1" w:rsidRPr="006B68C2" w:rsidRDefault="005E14A1" w:rsidP="005E14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B68C2">
              <w:rPr>
                <w:rFonts w:ascii="Calibri" w:hAnsi="Calibri" w:cs="Calibri"/>
                <w:sz w:val="20"/>
                <w:szCs w:val="20"/>
              </w:rPr>
              <w:t>Saturations (if available) of 96% or above</w:t>
            </w:r>
          </w:p>
        </w:tc>
        <w:tc>
          <w:tcPr>
            <w:tcW w:w="2556" w:type="dxa"/>
            <w:shd w:val="clear" w:color="auto" w:fill="FF9900"/>
          </w:tcPr>
          <w:p w14:paraId="717910C7" w14:textId="77777777" w:rsidR="007B60E0" w:rsidRPr="007B60E0" w:rsidRDefault="007B60E0" w:rsidP="007B60E0">
            <w:pPr>
              <w:pStyle w:val="contentpasted01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7B60E0">
              <w:rPr>
                <w:rFonts w:eastAsia="Times New Roman"/>
                <w:sz w:val="20"/>
                <w:szCs w:val="20"/>
              </w:rPr>
              <w:t>&lt; 1 year: 50–59 breaths per minute  </w:t>
            </w:r>
          </w:p>
          <w:p w14:paraId="4C85A0D9" w14:textId="77777777" w:rsidR="007B60E0" w:rsidRPr="007B60E0" w:rsidRDefault="007B60E0" w:rsidP="007B60E0">
            <w:pPr>
              <w:pStyle w:val="contentpasted01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7B60E0">
              <w:rPr>
                <w:rFonts w:eastAsia="Times New Roman"/>
                <w:sz w:val="20"/>
                <w:szCs w:val="20"/>
              </w:rPr>
              <w:t>1–2 years: 40–49 breaths per minute  </w:t>
            </w:r>
          </w:p>
          <w:p w14:paraId="3D788245" w14:textId="77777777" w:rsidR="007B60E0" w:rsidRPr="007B60E0" w:rsidRDefault="007B60E0" w:rsidP="007B60E0">
            <w:pPr>
              <w:pStyle w:val="contentpasted01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7B60E0">
              <w:rPr>
                <w:rFonts w:eastAsia="Times New Roman"/>
                <w:sz w:val="20"/>
                <w:szCs w:val="20"/>
              </w:rPr>
              <w:t>3–4 years: 35–39 breaths per minute  </w:t>
            </w:r>
          </w:p>
          <w:p w14:paraId="532A57F3" w14:textId="77777777" w:rsidR="007B60E0" w:rsidRPr="007B60E0" w:rsidRDefault="007B60E0" w:rsidP="007B60E0">
            <w:pPr>
              <w:pStyle w:val="contentpasted01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7B60E0">
              <w:rPr>
                <w:rFonts w:eastAsia="Times New Roman"/>
                <w:sz w:val="20"/>
                <w:szCs w:val="20"/>
              </w:rPr>
              <w:t>5-6 years: 24–28 breaths per minute </w:t>
            </w:r>
          </w:p>
          <w:p w14:paraId="1A7CD8AD" w14:textId="77777777" w:rsidR="007B60E0" w:rsidRPr="007B60E0" w:rsidRDefault="007B60E0" w:rsidP="007B60E0">
            <w:pPr>
              <w:pStyle w:val="contentpasted01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7B60E0">
              <w:rPr>
                <w:rFonts w:eastAsia="Times New Roman"/>
                <w:sz w:val="20"/>
                <w:szCs w:val="20"/>
              </w:rPr>
              <w:t>6–7 years: 24–26 breaths per minute  </w:t>
            </w:r>
          </w:p>
          <w:p w14:paraId="42911EB1" w14:textId="77777777" w:rsidR="007B60E0" w:rsidRPr="007B60E0" w:rsidRDefault="007B60E0" w:rsidP="007B60E0">
            <w:pPr>
              <w:pStyle w:val="contentpasted01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7B60E0">
              <w:rPr>
                <w:rFonts w:eastAsia="Times New Roman"/>
                <w:sz w:val="20"/>
                <w:szCs w:val="20"/>
              </w:rPr>
              <w:t>8–11 years: 22–24 breaths per minute  </w:t>
            </w:r>
          </w:p>
          <w:p w14:paraId="418341AE" w14:textId="1C9E13AF" w:rsidR="007B60E0" w:rsidRPr="007B60E0" w:rsidRDefault="007B60E0" w:rsidP="007B60E0">
            <w:pPr>
              <w:pStyle w:val="contentpasted01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 w:rsidRPr="007B60E0">
              <w:rPr>
                <w:rFonts w:eastAsia="Times New Roman"/>
                <w:sz w:val="20"/>
                <w:szCs w:val="20"/>
                <w:u w:val="single"/>
              </w:rPr>
              <w:t>&gt;</w:t>
            </w:r>
            <w:r w:rsidRPr="007B60E0">
              <w:rPr>
                <w:rFonts w:eastAsia="Times New Roman"/>
                <w:sz w:val="20"/>
                <w:szCs w:val="20"/>
              </w:rPr>
              <w:t>12 years: 21–24 breaths per minute </w:t>
            </w:r>
          </w:p>
          <w:p w14:paraId="756F5247" w14:textId="0DEFBF1C" w:rsidR="005E14A1" w:rsidRPr="007B60E0" w:rsidRDefault="005E14A1" w:rsidP="007B60E0">
            <w:pPr>
              <w:pStyle w:val="contentpasted01"/>
              <w:numPr>
                <w:ilvl w:val="0"/>
                <w:numId w:val="4"/>
              </w:numPr>
              <w:rPr>
                <w:rFonts w:eastAsia="Times New Roman"/>
              </w:rPr>
            </w:pPr>
            <w:r w:rsidRPr="007B60E0">
              <w:rPr>
                <w:sz w:val="20"/>
                <w:szCs w:val="20"/>
              </w:rPr>
              <w:t>Mild respiratory distress</w:t>
            </w:r>
          </w:p>
          <w:p w14:paraId="4AB4756A" w14:textId="77777777" w:rsidR="005E14A1" w:rsidRPr="006B68C2" w:rsidRDefault="005E14A1" w:rsidP="007B60E0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6B68C2">
              <w:rPr>
                <w:sz w:val="20"/>
                <w:szCs w:val="20"/>
              </w:rPr>
              <w:t>Audible stridor only on exertion/if distressed</w:t>
            </w:r>
          </w:p>
          <w:p w14:paraId="080934A9" w14:textId="0C2E4A64" w:rsidR="005E14A1" w:rsidRDefault="005E14A1" w:rsidP="007B60E0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6B68C2">
              <w:rPr>
                <w:sz w:val="20"/>
                <w:szCs w:val="20"/>
              </w:rPr>
              <w:t>Saturations 92-95%</w:t>
            </w:r>
            <w:r w:rsidR="007B60E0">
              <w:rPr>
                <w:sz w:val="20"/>
                <w:szCs w:val="20"/>
              </w:rPr>
              <w:t xml:space="preserve"> or increased oxygen requirements</w:t>
            </w:r>
          </w:p>
          <w:p w14:paraId="425B10ED" w14:textId="52AC929C" w:rsidR="000E21E4" w:rsidRPr="006B68C2" w:rsidRDefault="000E21E4" w:rsidP="007B60E0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Nasal flaring</w:t>
            </w:r>
          </w:p>
          <w:p w14:paraId="141EE242" w14:textId="41082D32" w:rsidR="005E14A1" w:rsidRPr="006B68C2" w:rsidRDefault="005E14A1" w:rsidP="00A84BD9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FF0000"/>
          </w:tcPr>
          <w:p w14:paraId="6CE66021" w14:textId="319CC1DB" w:rsidR="000D0008" w:rsidRPr="00EA5CE2" w:rsidRDefault="000D0008" w:rsidP="000D0008">
            <w:pPr>
              <w:pStyle w:val="contentpasted01"/>
              <w:numPr>
                <w:ilvl w:val="0"/>
                <w:numId w:val="36"/>
              </w:numPr>
              <w:rPr>
                <w:rFonts w:eastAsia="Times New Roman"/>
                <w:sz w:val="20"/>
                <w:szCs w:val="20"/>
              </w:rPr>
            </w:pPr>
            <w:r w:rsidRPr="00EA5CE2">
              <w:rPr>
                <w:rFonts w:eastAsia="Times New Roman"/>
                <w:sz w:val="20"/>
                <w:szCs w:val="20"/>
              </w:rPr>
              <w:t xml:space="preserve">&lt; 1 year: 60 breaths per minute or more </w:t>
            </w:r>
          </w:p>
          <w:p w14:paraId="5D02D017" w14:textId="6DDF9728" w:rsidR="000D0008" w:rsidRPr="00EA5CE2" w:rsidRDefault="000D0008" w:rsidP="000D0008">
            <w:pPr>
              <w:pStyle w:val="contentpasted01"/>
              <w:numPr>
                <w:ilvl w:val="0"/>
                <w:numId w:val="36"/>
              </w:numPr>
              <w:rPr>
                <w:rFonts w:eastAsia="Times New Roman"/>
                <w:sz w:val="20"/>
                <w:szCs w:val="20"/>
              </w:rPr>
            </w:pPr>
            <w:r w:rsidRPr="00EA5CE2">
              <w:rPr>
                <w:rFonts w:eastAsia="Times New Roman"/>
                <w:sz w:val="20"/>
                <w:szCs w:val="20"/>
              </w:rPr>
              <w:t xml:space="preserve">1–2 years: 50 breaths per minute or more </w:t>
            </w:r>
          </w:p>
          <w:p w14:paraId="4FF5F72B" w14:textId="77777777" w:rsidR="000D0008" w:rsidRPr="00EA5CE2" w:rsidRDefault="000D0008" w:rsidP="000D0008">
            <w:pPr>
              <w:pStyle w:val="contentpasted01"/>
              <w:numPr>
                <w:ilvl w:val="0"/>
                <w:numId w:val="36"/>
              </w:numPr>
              <w:rPr>
                <w:rFonts w:eastAsia="Times New Roman"/>
                <w:sz w:val="20"/>
                <w:szCs w:val="20"/>
              </w:rPr>
            </w:pPr>
            <w:r w:rsidRPr="00EA5CE2">
              <w:rPr>
                <w:rFonts w:eastAsia="Times New Roman"/>
                <w:sz w:val="20"/>
                <w:szCs w:val="20"/>
              </w:rPr>
              <w:t>3–4 years: 40 breaths per minute or more  </w:t>
            </w:r>
          </w:p>
          <w:p w14:paraId="2A180D48" w14:textId="429255A1" w:rsidR="000D0008" w:rsidRPr="00EA5CE2" w:rsidRDefault="000D0008" w:rsidP="000D0008">
            <w:pPr>
              <w:pStyle w:val="contentpasted01"/>
              <w:numPr>
                <w:ilvl w:val="0"/>
                <w:numId w:val="36"/>
              </w:numPr>
              <w:rPr>
                <w:rFonts w:eastAsia="Times New Roman"/>
                <w:sz w:val="20"/>
                <w:szCs w:val="20"/>
              </w:rPr>
            </w:pPr>
            <w:r w:rsidRPr="00EA5CE2">
              <w:rPr>
                <w:rFonts w:eastAsia="Times New Roman"/>
                <w:sz w:val="20"/>
                <w:szCs w:val="20"/>
              </w:rPr>
              <w:t xml:space="preserve">5-6 years: 29 breaths per minute or more </w:t>
            </w:r>
          </w:p>
          <w:p w14:paraId="63D6E960" w14:textId="77777777" w:rsidR="000D0008" w:rsidRPr="00EA5CE2" w:rsidRDefault="000D0008" w:rsidP="007177F4">
            <w:pPr>
              <w:pStyle w:val="contentpasted01"/>
              <w:numPr>
                <w:ilvl w:val="0"/>
                <w:numId w:val="36"/>
              </w:numPr>
              <w:rPr>
                <w:rFonts w:eastAsia="Times New Roman"/>
                <w:sz w:val="20"/>
                <w:szCs w:val="20"/>
              </w:rPr>
            </w:pPr>
            <w:r w:rsidRPr="00EA5CE2">
              <w:rPr>
                <w:rFonts w:eastAsia="Times New Roman"/>
                <w:sz w:val="20"/>
                <w:szCs w:val="20"/>
              </w:rPr>
              <w:t xml:space="preserve">6–7 years: 27 breaths per minute or more </w:t>
            </w:r>
          </w:p>
          <w:p w14:paraId="72886192" w14:textId="7B1B5D4A" w:rsidR="000D0008" w:rsidRPr="00EA5CE2" w:rsidRDefault="000D0008" w:rsidP="007177F4">
            <w:pPr>
              <w:pStyle w:val="contentpasted01"/>
              <w:numPr>
                <w:ilvl w:val="0"/>
                <w:numId w:val="36"/>
              </w:numPr>
              <w:rPr>
                <w:rFonts w:eastAsia="Times New Roman"/>
                <w:sz w:val="20"/>
                <w:szCs w:val="20"/>
              </w:rPr>
            </w:pPr>
            <w:r w:rsidRPr="00EA5CE2">
              <w:rPr>
                <w:rFonts w:eastAsia="Times New Roman"/>
                <w:sz w:val="20"/>
                <w:szCs w:val="20"/>
              </w:rPr>
              <w:t>8–11 years: 25 breaths per minute or more ▫ </w:t>
            </w:r>
          </w:p>
          <w:p w14:paraId="2B896C8B" w14:textId="715489F8" w:rsidR="000D0008" w:rsidRPr="000D0008" w:rsidRDefault="000D0008" w:rsidP="000D0008">
            <w:pPr>
              <w:pStyle w:val="contentpasted01"/>
              <w:numPr>
                <w:ilvl w:val="0"/>
                <w:numId w:val="36"/>
              </w:numPr>
              <w:rPr>
                <w:rFonts w:eastAsia="Times New Roman"/>
              </w:rPr>
            </w:pPr>
            <w:r w:rsidRPr="000D0008">
              <w:rPr>
                <w:rFonts w:eastAsia="Times New Roman"/>
                <w:u w:val="single"/>
              </w:rPr>
              <w:t>&gt;</w:t>
            </w:r>
            <w:r>
              <w:rPr>
                <w:rFonts w:eastAsia="Times New Roman"/>
              </w:rPr>
              <w:t>12 years: 25 breaths per minute</w:t>
            </w:r>
            <w:r w:rsidRPr="000D0008">
              <w:rPr>
                <w:rFonts w:eastAsia="Times New Roman"/>
              </w:rPr>
              <w:t xml:space="preserve"> or mor</w:t>
            </w:r>
            <w:r>
              <w:rPr>
                <w:rFonts w:eastAsia="Times New Roman"/>
              </w:rPr>
              <w:t>e</w:t>
            </w:r>
          </w:p>
          <w:p w14:paraId="772540CB" w14:textId="759335F2" w:rsidR="005E14A1" w:rsidRPr="006B68C2" w:rsidRDefault="005E14A1" w:rsidP="005E14A1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6B68C2">
              <w:rPr>
                <w:sz w:val="20"/>
                <w:szCs w:val="20"/>
              </w:rPr>
              <w:t>Grunting</w:t>
            </w:r>
          </w:p>
          <w:p w14:paraId="6B33A308" w14:textId="77777777" w:rsidR="005E14A1" w:rsidRPr="006B68C2" w:rsidRDefault="005E14A1" w:rsidP="005E14A1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B68C2">
              <w:rPr>
                <w:sz w:val="20"/>
                <w:szCs w:val="20"/>
              </w:rPr>
              <w:t>Apnoeas</w:t>
            </w:r>
            <w:proofErr w:type="spellEnd"/>
          </w:p>
          <w:p w14:paraId="37024A57" w14:textId="77777777" w:rsidR="005E14A1" w:rsidRPr="006B68C2" w:rsidRDefault="005E14A1" w:rsidP="005E14A1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6B68C2">
              <w:rPr>
                <w:sz w:val="20"/>
                <w:szCs w:val="20"/>
              </w:rPr>
              <w:t>Stridor at rest</w:t>
            </w:r>
          </w:p>
          <w:p w14:paraId="6DEABCC0" w14:textId="77777777" w:rsidR="005E14A1" w:rsidRPr="006B68C2" w:rsidRDefault="005E14A1" w:rsidP="005E14A1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6B68C2">
              <w:rPr>
                <w:sz w:val="20"/>
                <w:szCs w:val="20"/>
              </w:rPr>
              <w:t>Unable to complete sentences</w:t>
            </w:r>
          </w:p>
          <w:p w14:paraId="241B9BD9" w14:textId="77777777" w:rsidR="005E14A1" w:rsidRDefault="005E14A1" w:rsidP="005E14A1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6B68C2">
              <w:rPr>
                <w:sz w:val="20"/>
                <w:szCs w:val="20"/>
              </w:rPr>
              <w:t>Saturations 91% or below</w:t>
            </w:r>
            <w:r w:rsidR="000D0008">
              <w:rPr>
                <w:sz w:val="20"/>
                <w:szCs w:val="20"/>
              </w:rPr>
              <w:t xml:space="preserve"> or increased oxygen requirement over baseline</w:t>
            </w:r>
          </w:p>
          <w:p w14:paraId="61580716" w14:textId="2E5BCF1A" w:rsidR="000D0008" w:rsidRPr="006B68C2" w:rsidRDefault="000D0008" w:rsidP="005E14A1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a new need for 40%</w:t>
            </w:r>
            <w:r w:rsidR="00EA5CE2">
              <w:rPr>
                <w:sz w:val="20"/>
                <w:szCs w:val="20"/>
              </w:rPr>
              <w:t xml:space="preserve"> oxygen</w:t>
            </w:r>
            <w:r w:rsidR="002D5D6F">
              <w:rPr>
                <w:sz w:val="20"/>
                <w:szCs w:val="20"/>
              </w:rPr>
              <w:t xml:space="preserve"> or</w:t>
            </w:r>
            <w:r w:rsidR="00EA5CE2">
              <w:rPr>
                <w:sz w:val="20"/>
                <w:szCs w:val="20"/>
              </w:rPr>
              <w:t xml:space="preserve"> more</w:t>
            </w:r>
            <w:r w:rsidR="002D5D6F">
              <w:rPr>
                <w:sz w:val="20"/>
                <w:szCs w:val="20"/>
              </w:rPr>
              <w:t xml:space="preserve"> to maintain saturations more</w:t>
            </w:r>
            <w:r w:rsidR="00EA5CE2">
              <w:rPr>
                <w:sz w:val="20"/>
                <w:szCs w:val="20"/>
              </w:rPr>
              <w:t xml:space="preserve"> than 92%</w:t>
            </w:r>
          </w:p>
        </w:tc>
      </w:tr>
      <w:tr w:rsidR="008209B6" w:rsidRPr="006B68C2" w14:paraId="4D0A578C" w14:textId="77777777" w:rsidTr="000D0008">
        <w:trPr>
          <w:trHeight w:val="6511"/>
        </w:trPr>
        <w:tc>
          <w:tcPr>
            <w:tcW w:w="1838" w:type="dxa"/>
            <w:shd w:val="clear" w:color="auto" w:fill="33CCCC"/>
          </w:tcPr>
          <w:p w14:paraId="7C6B8F0B" w14:textId="77777777" w:rsidR="005E14A1" w:rsidRPr="006B68C2" w:rsidRDefault="005E14A1" w:rsidP="009061A6">
            <w:pPr>
              <w:ind w:left="360"/>
              <w:rPr>
                <w:sz w:val="20"/>
                <w:szCs w:val="20"/>
              </w:rPr>
            </w:pPr>
            <w:r w:rsidRPr="006B68C2">
              <w:rPr>
                <w:sz w:val="20"/>
                <w:szCs w:val="20"/>
              </w:rPr>
              <w:lastRenderedPageBreak/>
              <w:t>Circulation/hydration</w:t>
            </w:r>
          </w:p>
        </w:tc>
        <w:tc>
          <w:tcPr>
            <w:tcW w:w="2312" w:type="dxa"/>
            <w:shd w:val="clear" w:color="auto" w:fill="99CC00"/>
          </w:tcPr>
          <w:p w14:paraId="455B9BBF" w14:textId="5D19C92E" w:rsidR="005E14A1" w:rsidRPr="006B68C2" w:rsidRDefault="005E14A1" w:rsidP="005E14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B68C2">
              <w:rPr>
                <w:rFonts w:ascii="Calibri" w:hAnsi="Calibri" w:cs="Calibri"/>
                <w:sz w:val="20"/>
                <w:szCs w:val="20"/>
              </w:rPr>
              <w:t>None of the amber or red symptoms</w:t>
            </w:r>
          </w:p>
        </w:tc>
        <w:tc>
          <w:tcPr>
            <w:tcW w:w="2556" w:type="dxa"/>
            <w:shd w:val="clear" w:color="auto" w:fill="FF9900"/>
          </w:tcPr>
          <w:p w14:paraId="6672C6E0" w14:textId="1A79681A" w:rsidR="005E14A1" w:rsidRPr="00C92428" w:rsidRDefault="005E14A1" w:rsidP="00C92428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C92428">
              <w:rPr>
                <w:sz w:val="20"/>
                <w:szCs w:val="20"/>
              </w:rPr>
              <w:t>Cold hands and feet in absence of fever</w:t>
            </w:r>
          </w:p>
          <w:p w14:paraId="5C446D12" w14:textId="7E440FCD" w:rsidR="005E14A1" w:rsidRPr="00C92428" w:rsidRDefault="005E14A1" w:rsidP="00C92428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C92428">
              <w:rPr>
                <w:sz w:val="20"/>
                <w:szCs w:val="20"/>
              </w:rPr>
              <w:t xml:space="preserve">Reduced urine </w:t>
            </w:r>
            <w:r w:rsidR="000D0008" w:rsidRPr="00C92428">
              <w:rPr>
                <w:sz w:val="20"/>
                <w:szCs w:val="20"/>
              </w:rPr>
              <w:t>output</w:t>
            </w:r>
            <w:r w:rsidR="000D0008">
              <w:rPr>
                <w:rStyle w:val="contentpasted0"/>
                <w:rFonts w:eastAsia="Times New Roman"/>
                <w:sz w:val="20"/>
                <w:szCs w:val="20"/>
              </w:rPr>
              <w:t xml:space="preserve"> or for catheterised patients &lt;1ml/kg/hour </w:t>
            </w:r>
          </w:p>
          <w:p w14:paraId="48192261" w14:textId="77777777" w:rsidR="005E14A1" w:rsidRPr="00C92428" w:rsidRDefault="005E14A1" w:rsidP="00C92428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C92428">
              <w:rPr>
                <w:sz w:val="20"/>
                <w:szCs w:val="20"/>
              </w:rPr>
              <w:t>Not tolerating fluids/vomiting</w:t>
            </w:r>
          </w:p>
          <w:p w14:paraId="0748D116" w14:textId="77777777" w:rsidR="005E14A1" w:rsidRPr="00A84BD9" w:rsidRDefault="005E14A1" w:rsidP="00C92428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C92428">
              <w:rPr>
                <w:sz w:val="20"/>
                <w:szCs w:val="20"/>
              </w:rPr>
              <w:t xml:space="preserve">Reduced fluid intake: 50-75% of usual intake over previous 3-4 </w:t>
            </w:r>
            <w:r w:rsidRPr="00A84BD9">
              <w:rPr>
                <w:sz w:val="20"/>
                <w:szCs w:val="20"/>
              </w:rPr>
              <w:t>feeds</w:t>
            </w:r>
          </w:p>
          <w:p w14:paraId="6D29716F" w14:textId="3B2D4293" w:rsidR="005E14A1" w:rsidRPr="00A84BD9" w:rsidRDefault="00D94D73" w:rsidP="00C92428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84BD9">
              <w:rPr>
                <w:sz w:val="20"/>
                <w:szCs w:val="20"/>
              </w:rPr>
              <w:t>crt</w:t>
            </w:r>
            <w:proofErr w:type="spellEnd"/>
            <w:r w:rsidRPr="00A84BD9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:</w:t>
            </w:r>
            <w:r w:rsidRPr="00A84BD9">
              <w:rPr>
                <w:sz w:val="20"/>
                <w:szCs w:val="20"/>
                <w:u w:val="single"/>
              </w:rPr>
              <w:t>2</w:t>
            </w:r>
            <w:r w:rsidR="00870DD3" w:rsidRPr="00A84BD9">
              <w:rPr>
                <w:sz w:val="20"/>
                <w:szCs w:val="20"/>
                <w:u w:val="single"/>
              </w:rPr>
              <w:t xml:space="preserve">-3 </w:t>
            </w:r>
            <w:r w:rsidR="005E14A1" w:rsidRPr="00A84BD9">
              <w:rPr>
                <w:sz w:val="20"/>
                <w:szCs w:val="20"/>
              </w:rPr>
              <w:t>seconds</w:t>
            </w:r>
          </w:p>
          <w:p w14:paraId="41F73C29" w14:textId="77777777" w:rsidR="00EA5CE2" w:rsidRDefault="005E14A1" w:rsidP="00EA5CE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A84BD9">
              <w:rPr>
                <w:sz w:val="20"/>
                <w:szCs w:val="20"/>
              </w:rPr>
              <w:t xml:space="preserve">Tachycardia: </w:t>
            </w:r>
          </w:p>
          <w:p w14:paraId="5B1609FB" w14:textId="77777777" w:rsidR="00EA5CE2" w:rsidRPr="00EA5CE2" w:rsidRDefault="00EA5CE2" w:rsidP="00EA5CE2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19A87AB3" w14:textId="77777777" w:rsidR="00EA5CE2" w:rsidRPr="00EA5CE2" w:rsidRDefault="00EA5CE2" w:rsidP="000D0008">
            <w:pPr>
              <w:pStyle w:val="contentpasted01"/>
              <w:numPr>
                <w:ilvl w:val="0"/>
                <w:numId w:val="34"/>
              </w:numPr>
              <w:rPr>
                <w:rFonts w:eastAsia="Times New Roman"/>
                <w:sz w:val="20"/>
                <w:szCs w:val="20"/>
              </w:rPr>
            </w:pPr>
            <w:r w:rsidRPr="00EA5CE2">
              <w:rPr>
                <w:rFonts w:eastAsia="Times New Roman"/>
                <w:sz w:val="20"/>
                <w:szCs w:val="20"/>
              </w:rPr>
              <w:t xml:space="preserve">&lt; 1 year: 150–159 beats per minute </w:t>
            </w:r>
          </w:p>
          <w:p w14:paraId="1B63081E" w14:textId="4101140F" w:rsidR="000D0008" w:rsidRPr="000D0008" w:rsidRDefault="00EA5CE2" w:rsidP="000D0008">
            <w:pPr>
              <w:pStyle w:val="contentpasted01"/>
              <w:numPr>
                <w:ilvl w:val="0"/>
                <w:numId w:val="34"/>
              </w:numPr>
              <w:rPr>
                <w:rFonts w:eastAsia="Times New Roman"/>
                <w:sz w:val="20"/>
                <w:szCs w:val="20"/>
              </w:rPr>
            </w:pPr>
            <w:r w:rsidRPr="00EA5CE2">
              <w:rPr>
                <w:rFonts w:eastAsia="Times New Roman"/>
                <w:sz w:val="20"/>
                <w:szCs w:val="20"/>
              </w:rPr>
              <w:t>1-2 y</w:t>
            </w:r>
            <w:r w:rsidR="000D0008" w:rsidRPr="00EA5CE2">
              <w:rPr>
                <w:rFonts w:eastAsia="Times New Roman"/>
                <w:sz w:val="20"/>
                <w:szCs w:val="20"/>
              </w:rPr>
              <w:t>ears: 140–149 beats per</w:t>
            </w:r>
            <w:r w:rsidR="000D0008" w:rsidRPr="000D0008">
              <w:rPr>
                <w:rFonts w:eastAsia="Times New Roman"/>
                <w:sz w:val="20"/>
                <w:szCs w:val="20"/>
              </w:rPr>
              <w:t xml:space="preserve"> minute  </w:t>
            </w:r>
          </w:p>
          <w:p w14:paraId="0686A6BB" w14:textId="77777777" w:rsidR="000D0008" w:rsidRPr="000D0008" w:rsidRDefault="000D0008" w:rsidP="000D0008">
            <w:pPr>
              <w:pStyle w:val="contentpasted01"/>
              <w:numPr>
                <w:ilvl w:val="0"/>
                <w:numId w:val="34"/>
              </w:numPr>
              <w:rPr>
                <w:rFonts w:eastAsia="Times New Roman"/>
                <w:sz w:val="20"/>
                <w:szCs w:val="20"/>
              </w:rPr>
            </w:pPr>
            <w:r w:rsidRPr="000D0008">
              <w:rPr>
                <w:rFonts w:eastAsia="Times New Roman"/>
                <w:sz w:val="20"/>
                <w:szCs w:val="20"/>
              </w:rPr>
              <w:t>3–4 years: 130–139 beats per minute </w:t>
            </w:r>
          </w:p>
          <w:p w14:paraId="4FD45F95" w14:textId="77777777" w:rsidR="000D0008" w:rsidRPr="000D0008" w:rsidRDefault="000D0008" w:rsidP="000D0008">
            <w:pPr>
              <w:pStyle w:val="contentpasted01"/>
              <w:numPr>
                <w:ilvl w:val="0"/>
                <w:numId w:val="34"/>
              </w:numPr>
              <w:rPr>
                <w:rFonts w:eastAsia="Times New Roman"/>
                <w:sz w:val="20"/>
                <w:szCs w:val="20"/>
              </w:rPr>
            </w:pPr>
            <w:r w:rsidRPr="000D0008">
              <w:rPr>
                <w:rFonts w:eastAsia="Times New Roman"/>
                <w:sz w:val="20"/>
                <w:szCs w:val="20"/>
              </w:rPr>
              <w:t xml:space="preserve">5-6 years: 120–129 beats per minute </w:t>
            </w:r>
          </w:p>
          <w:p w14:paraId="5CF8D436" w14:textId="6F5684AC" w:rsidR="000D0008" w:rsidRPr="000D0008" w:rsidRDefault="000D0008" w:rsidP="000D0008">
            <w:pPr>
              <w:pStyle w:val="contentpasted01"/>
              <w:numPr>
                <w:ilvl w:val="0"/>
                <w:numId w:val="34"/>
              </w:numPr>
              <w:rPr>
                <w:rFonts w:eastAsia="Times New Roman"/>
                <w:sz w:val="20"/>
                <w:szCs w:val="20"/>
              </w:rPr>
            </w:pPr>
            <w:r w:rsidRPr="000D0008">
              <w:rPr>
                <w:rFonts w:eastAsia="Times New Roman"/>
                <w:sz w:val="20"/>
                <w:szCs w:val="20"/>
              </w:rPr>
              <w:t xml:space="preserve">6–7 years: 110–119 beats per minute </w:t>
            </w:r>
          </w:p>
          <w:p w14:paraId="79CF609E" w14:textId="77777777" w:rsidR="000D0008" w:rsidRPr="000D0008" w:rsidRDefault="000D0008" w:rsidP="000D0008">
            <w:pPr>
              <w:pStyle w:val="contentpasted01"/>
              <w:numPr>
                <w:ilvl w:val="0"/>
                <w:numId w:val="34"/>
              </w:numPr>
              <w:rPr>
                <w:rFonts w:eastAsia="Times New Roman"/>
                <w:sz w:val="20"/>
                <w:szCs w:val="20"/>
              </w:rPr>
            </w:pPr>
            <w:r w:rsidRPr="000D0008">
              <w:rPr>
                <w:rFonts w:eastAsia="Times New Roman"/>
                <w:sz w:val="20"/>
                <w:szCs w:val="20"/>
              </w:rPr>
              <w:t>8–11 years: 105–114 beats per minute </w:t>
            </w:r>
          </w:p>
          <w:p w14:paraId="39669362" w14:textId="5743EFA8" w:rsidR="000D0008" w:rsidRPr="000D0008" w:rsidRDefault="000D0008" w:rsidP="000D0008">
            <w:pPr>
              <w:pStyle w:val="contentpasted01"/>
              <w:numPr>
                <w:ilvl w:val="0"/>
                <w:numId w:val="34"/>
              </w:numPr>
              <w:rPr>
                <w:rFonts w:eastAsia="Times New Roman"/>
                <w:sz w:val="20"/>
                <w:szCs w:val="20"/>
              </w:rPr>
            </w:pPr>
            <w:r w:rsidRPr="000D0008">
              <w:rPr>
                <w:rFonts w:eastAsia="Times New Roman"/>
                <w:sz w:val="20"/>
                <w:szCs w:val="20"/>
                <w:u w:val="single"/>
              </w:rPr>
              <w:t>&gt;</w:t>
            </w:r>
            <w:r w:rsidRPr="000D0008">
              <w:rPr>
                <w:rFonts w:eastAsia="Times New Roman"/>
                <w:sz w:val="20"/>
                <w:szCs w:val="20"/>
              </w:rPr>
              <w:t xml:space="preserve"> 12 years: 91–130 beats per minute </w:t>
            </w:r>
          </w:p>
          <w:p w14:paraId="0F89F769" w14:textId="3181D07D" w:rsidR="005E14A1" w:rsidRPr="000D0008" w:rsidRDefault="005E14A1" w:rsidP="000D000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FF0000"/>
          </w:tcPr>
          <w:p w14:paraId="3AE53662" w14:textId="52566197" w:rsidR="005E14A1" w:rsidRPr="000E21E4" w:rsidRDefault="005E14A1" w:rsidP="005E14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E21E4">
              <w:rPr>
                <w:rFonts w:ascii="Calibri" w:hAnsi="Calibri" w:cs="Calibri"/>
                <w:sz w:val="20"/>
                <w:szCs w:val="20"/>
              </w:rPr>
              <w:t>Markedly reduced fluid intake: &lt; 50% over last 2-3 feeds (age &lt; 12 months)</w:t>
            </w:r>
          </w:p>
          <w:p w14:paraId="1FDA2E4F" w14:textId="77777777" w:rsidR="005E14A1" w:rsidRPr="000E21E4" w:rsidRDefault="005E14A1" w:rsidP="005E14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ns w:id="0" w:author="DEVKARAN, Avani (LINCOLN HOUSE SURGERY)" w:date="2022-12-14T21:28:00Z"/>
                <w:rFonts w:ascii="Calibri" w:hAnsi="Calibri" w:cs="Calibri"/>
                <w:sz w:val="20"/>
                <w:szCs w:val="20"/>
              </w:rPr>
            </w:pPr>
            <w:r w:rsidRPr="000E21E4">
              <w:rPr>
                <w:rFonts w:ascii="Calibri" w:hAnsi="Calibri" w:cs="Calibri"/>
                <w:sz w:val="20"/>
                <w:szCs w:val="20"/>
              </w:rPr>
              <w:t>Reduced skin turgor</w:t>
            </w:r>
          </w:p>
          <w:p w14:paraId="27CA904D" w14:textId="77777777" w:rsidR="00A25110" w:rsidRPr="000E21E4" w:rsidRDefault="00870DD3" w:rsidP="005E14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E21E4">
              <w:rPr>
                <w:rFonts w:ascii="Calibri" w:hAnsi="Calibri" w:cs="Calibri"/>
                <w:sz w:val="20"/>
                <w:szCs w:val="20"/>
              </w:rPr>
              <w:t>crt</w:t>
            </w:r>
            <w:proofErr w:type="spellEnd"/>
            <w:r w:rsidRPr="000E21E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E21E4">
              <w:rPr>
                <w:rFonts w:ascii="Calibri" w:hAnsi="Calibri" w:cs="Calibri"/>
                <w:sz w:val="20"/>
                <w:szCs w:val="20"/>
                <w:u w:val="single"/>
              </w:rPr>
              <w:t>&gt;3</w:t>
            </w:r>
          </w:p>
          <w:p w14:paraId="7B20425A" w14:textId="58B7D6B0" w:rsidR="000E21E4" w:rsidRPr="000E21E4" w:rsidRDefault="000E21E4" w:rsidP="005E14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E21E4">
              <w:rPr>
                <w:rFonts w:ascii="Calibri" w:hAnsi="Calibri" w:cs="Calibri"/>
                <w:sz w:val="20"/>
                <w:szCs w:val="20"/>
              </w:rPr>
              <w:t>Tachycardia:</w:t>
            </w:r>
          </w:p>
          <w:p w14:paraId="1CAE2FB9" w14:textId="77777777" w:rsidR="000E21E4" w:rsidRPr="00EA5CE2" w:rsidRDefault="000E21E4" w:rsidP="00EA5CE2">
            <w:pPr>
              <w:pStyle w:val="ListParagraph"/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</w:p>
          <w:p w14:paraId="5C8DDBE1" w14:textId="77777777" w:rsidR="00EA5CE2" w:rsidRPr="00EA5CE2" w:rsidRDefault="00EA5CE2" w:rsidP="00EA5CE2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A5CE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&lt;1 year: 160 beats per minute or more ▫ </w:t>
            </w:r>
          </w:p>
          <w:p w14:paraId="49392260" w14:textId="77777777" w:rsidR="00EA5CE2" w:rsidRPr="00EA5CE2" w:rsidRDefault="00EA5CE2" w:rsidP="00EA5CE2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A5CE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1–2 years: 150 beats per minute or more ▫ </w:t>
            </w:r>
          </w:p>
          <w:p w14:paraId="09C25275" w14:textId="23B14FB4" w:rsidR="00EA5CE2" w:rsidRPr="00EA5CE2" w:rsidRDefault="00EA5CE2" w:rsidP="00EA5CE2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A5CE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3–4 years: 140 beats per minute or more </w:t>
            </w:r>
          </w:p>
          <w:p w14:paraId="4EC46FCE" w14:textId="77777777" w:rsidR="00EA5CE2" w:rsidRPr="00EA5CE2" w:rsidRDefault="00EA5CE2" w:rsidP="00EA5CE2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A5CE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5-6 years: 130 beats per minute or more </w:t>
            </w:r>
          </w:p>
          <w:p w14:paraId="3FA7A462" w14:textId="2436360E" w:rsidR="00EA5CE2" w:rsidRPr="00EA5CE2" w:rsidRDefault="00EA5CE2" w:rsidP="00EA5CE2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A5CE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6–7 years: 120 beats per minute or more ▫  </w:t>
            </w:r>
          </w:p>
          <w:p w14:paraId="1484B326" w14:textId="77777777" w:rsidR="00EA5CE2" w:rsidRPr="00EA5CE2" w:rsidRDefault="00EA5CE2" w:rsidP="00EA5CE2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A5CE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8–11 years: 115 beats per minute or more </w:t>
            </w:r>
          </w:p>
          <w:p w14:paraId="29697C49" w14:textId="77777777" w:rsidR="00EA5CE2" w:rsidRPr="00EA5CE2" w:rsidRDefault="00EA5CE2" w:rsidP="00EA5CE2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A5CE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GB"/>
              </w:rPr>
              <w:t>&gt;</w:t>
            </w:r>
            <w:r w:rsidRPr="00EA5CE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12 years: more than 130 beats per minute </w:t>
            </w:r>
          </w:p>
          <w:p w14:paraId="06643322" w14:textId="4EF8504C" w:rsidR="00EA5CE2" w:rsidRPr="00EA5CE2" w:rsidRDefault="00EA5CE2" w:rsidP="00EA5CE2">
            <w:pPr>
              <w:pStyle w:val="ListParagraph"/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A5CE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heart rate less than 60 beats per minute at any age </w:t>
            </w:r>
          </w:p>
        </w:tc>
      </w:tr>
      <w:tr w:rsidR="00A84BD9" w:rsidRPr="006B68C2" w14:paraId="3C63888F" w14:textId="77777777" w:rsidTr="008209B6">
        <w:trPr>
          <w:trHeight w:val="4905"/>
        </w:trPr>
        <w:tc>
          <w:tcPr>
            <w:tcW w:w="1838" w:type="dxa"/>
            <w:shd w:val="clear" w:color="auto" w:fill="33CCCC"/>
          </w:tcPr>
          <w:p w14:paraId="20CD788B" w14:textId="05005BAE" w:rsidR="005E14A1" w:rsidRPr="006B68C2" w:rsidRDefault="005E14A1" w:rsidP="009061A6">
            <w:pPr>
              <w:ind w:left="360"/>
              <w:rPr>
                <w:sz w:val="20"/>
                <w:szCs w:val="20"/>
              </w:rPr>
            </w:pPr>
            <w:r w:rsidRPr="006B68C2">
              <w:rPr>
                <w:sz w:val="20"/>
                <w:szCs w:val="20"/>
              </w:rPr>
              <w:t>Other</w:t>
            </w:r>
          </w:p>
        </w:tc>
        <w:tc>
          <w:tcPr>
            <w:tcW w:w="2312" w:type="dxa"/>
            <w:shd w:val="clear" w:color="auto" w:fill="99CC00"/>
          </w:tcPr>
          <w:p w14:paraId="05962871" w14:textId="642E5AE6" w:rsidR="005E14A1" w:rsidRPr="006B68C2" w:rsidRDefault="005E14A1" w:rsidP="005E14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B68C2">
              <w:rPr>
                <w:rFonts w:ascii="Calibri" w:hAnsi="Calibri" w:cs="Calibri"/>
                <w:sz w:val="20"/>
                <w:szCs w:val="20"/>
              </w:rPr>
              <w:t>No amber or red symptoms</w:t>
            </w:r>
          </w:p>
        </w:tc>
        <w:tc>
          <w:tcPr>
            <w:tcW w:w="2556" w:type="dxa"/>
            <w:shd w:val="clear" w:color="auto" w:fill="FF9900"/>
          </w:tcPr>
          <w:p w14:paraId="6C9A3683" w14:textId="77777777" w:rsidR="005E14A1" w:rsidRPr="006B68C2" w:rsidRDefault="005E14A1" w:rsidP="005E14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B68C2">
              <w:rPr>
                <w:rFonts w:ascii="Calibri" w:hAnsi="Calibri" w:cs="Calibri"/>
                <w:sz w:val="20"/>
                <w:szCs w:val="20"/>
              </w:rPr>
              <w:t>Risk factors for severe illness.</w:t>
            </w:r>
          </w:p>
          <w:p w14:paraId="732A3A05" w14:textId="5F6C18A0" w:rsidR="005E14A1" w:rsidRPr="006B68C2" w:rsidRDefault="005E14A1" w:rsidP="005E14A1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6B68C2">
              <w:rPr>
                <w:sz w:val="20"/>
                <w:szCs w:val="20"/>
              </w:rPr>
              <w:t>Significant co-morbidities</w:t>
            </w:r>
          </w:p>
          <w:p w14:paraId="3600CA87" w14:textId="77777777" w:rsidR="005E14A1" w:rsidRPr="006B68C2" w:rsidRDefault="005E14A1" w:rsidP="005E14A1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6B68C2">
              <w:rPr>
                <w:sz w:val="20"/>
                <w:szCs w:val="20"/>
              </w:rPr>
              <w:t>Fever for ≥ 5 days</w:t>
            </w:r>
          </w:p>
          <w:p w14:paraId="5766687F" w14:textId="77777777" w:rsidR="005E14A1" w:rsidRPr="006B68C2" w:rsidRDefault="005E14A1" w:rsidP="005E14A1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6B68C2">
              <w:rPr>
                <w:sz w:val="20"/>
                <w:szCs w:val="20"/>
              </w:rPr>
              <w:t>Swelling of limb or joint</w:t>
            </w:r>
          </w:p>
          <w:p w14:paraId="0EC3A69B" w14:textId="77777777" w:rsidR="005E14A1" w:rsidRPr="006B68C2" w:rsidRDefault="005E14A1" w:rsidP="005E14A1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6B68C2">
              <w:rPr>
                <w:sz w:val="20"/>
                <w:szCs w:val="20"/>
              </w:rPr>
              <w:t>Non-weight bearing / not using an extremity</w:t>
            </w:r>
          </w:p>
          <w:p w14:paraId="02DB5351" w14:textId="23EA30B4" w:rsidR="005E14A1" w:rsidRPr="006B68C2" w:rsidRDefault="005E14A1" w:rsidP="005E14A1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6B68C2">
              <w:rPr>
                <w:sz w:val="20"/>
                <w:szCs w:val="20"/>
              </w:rPr>
              <w:t>Swollen eye</w:t>
            </w:r>
          </w:p>
          <w:p w14:paraId="3317F716" w14:textId="798A29B1" w:rsidR="005E14A1" w:rsidRPr="006B68C2" w:rsidRDefault="005E14A1" w:rsidP="005E14A1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6B68C2">
              <w:rPr>
                <w:sz w:val="20"/>
                <w:szCs w:val="20"/>
              </w:rPr>
              <w:t>A new lump ≥ 2cm</w:t>
            </w:r>
          </w:p>
          <w:p w14:paraId="396EC45D" w14:textId="1DF2FF83" w:rsidR="005E14A1" w:rsidRDefault="005E14A1" w:rsidP="005E14A1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6B68C2">
              <w:rPr>
                <w:sz w:val="20"/>
                <w:szCs w:val="20"/>
              </w:rPr>
              <w:t>Symptoms suggest UTI</w:t>
            </w:r>
          </w:p>
          <w:p w14:paraId="4A67F12A" w14:textId="4D731D7B" w:rsidR="00AD3E7F" w:rsidRDefault="00AD3E7F" w:rsidP="00AD3E7F">
            <w:pPr>
              <w:rPr>
                <w:sz w:val="20"/>
                <w:szCs w:val="20"/>
              </w:rPr>
            </w:pPr>
            <w:r w:rsidRPr="006B68C2">
              <w:rPr>
                <w:sz w:val="20"/>
                <w:szCs w:val="20"/>
              </w:rPr>
              <w:t xml:space="preserve">•  Age 3-6 months with temp ≥39° (102.2°F) with no clear focus of infection </w:t>
            </w:r>
          </w:p>
          <w:p w14:paraId="39B6F725" w14:textId="0E353F47" w:rsidR="005E14A1" w:rsidRPr="006B68C2" w:rsidRDefault="005E14A1" w:rsidP="00AD3E7F">
            <w:pPr>
              <w:rPr>
                <w:sz w:val="20"/>
                <w:szCs w:val="20"/>
              </w:rPr>
            </w:pPr>
            <w:r w:rsidRPr="006B68C2">
              <w:rPr>
                <w:sz w:val="20"/>
                <w:szCs w:val="20"/>
              </w:rPr>
              <w:t>• Recent return from malaria endemic area in preceding 3 months</w:t>
            </w:r>
          </w:p>
          <w:p w14:paraId="3B340DA0" w14:textId="72416431" w:rsidR="005E14A1" w:rsidRPr="006B68C2" w:rsidRDefault="00AD3E7F" w:rsidP="00A84BD9">
            <w:pPr>
              <w:rPr>
                <w:sz w:val="20"/>
                <w:szCs w:val="20"/>
              </w:rPr>
            </w:pPr>
            <w:r w:rsidRPr="00AD3E7F">
              <w:rPr>
                <w:sz w:val="20"/>
                <w:szCs w:val="20"/>
              </w:rPr>
              <w:t>Additional parental/carer support required</w:t>
            </w:r>
          </w:p>
        </w:tc>
        <w:tc>
          <w:tcPr>
            <w:tcW w:w="2787" w:type="dxa"/>
            <w:shd w:val="clear" w:color="auto" w:fill="FF0000"/>
          </w:tcPr>
          <w:p w14:paraId="56FB7C07" w14:textId="3CCE5974" w:rsidR="005E14A1" w:rsidRPr="006B68C2" w:rsidRDefault="005E14A1" w:rsidP="001D6D2E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6B68C2">
              <w:rPr>
                <w:sz w:val="20"/>
                <w:szCs w:val="20"/>
              </w:rPr>
              <w:t>Fever &gt; 38 C in &lt; 3month old</w:t>
            </w:r>
          </w:p>
          <w:p w14:paraId="08D20EA2" w14:textId="44971D85" w:rsidR="005E14A1" w:rsidRPr="006B68C2" w:rsidRDefault="005E14A1" w:rsidP="001D6D2E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6B68C2">
              <w:rPr>
                <w:sz w:val="20"/>
                <w:szCs w:val="20"/>
              </w:rPr>
              <w:t>Non blanching rash</w:t>
            </w:r>
          </w:p>
          <w:p w14:paraId="7D881A84" w14:textId="6D175FD1" w:rsidR="005E14A1" w:rsidRPr="006B68C2" w:rsidRDefault="005E14A1" w:rsidP="001D6D2E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6B68C2">
              <w:rPr>
                <w:sz w:val="20"/>
                <w:szCs w:val="20"/>
              </w:rPr>
              <w:t>Rigors</w:t>
            </w:r>
          </w:p>
          <w:p w14:paraId="696E2699" w14:textId="77777777" w:rsidR="005E14A1" w:rsidRPr="006B68C2" w:rsidRDefault="005E14A1" w:rsidP="001D6D2E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6B68C2">
              <w:rPr>
                <w:sz w:val="20"/>
                <w:szCs w:val="20"/>
              </w:rPr>
              <w:t>Seizure</w:t>
            </w:r>
          </w:p>
          <w:p w14:paraId="55321616" w14:textId="759AEA7B" w:rsidR="005E14A1" w:rsidRDefault="005E14A1" w:rsidP="001D6D2E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6B68C2">
              <w:rPr>
                <w:sz w:val="20"/>
                <w:szCs w:val="20"/>
              </w:rPr>
              <w:t>Sudden onset and parental concern about inhaled foreign body.</w:t>
            </w:r>
          </w:p>
          <w:p w14:paraId="4E35AC9A" w14:textId="2310D416" w:rsidR="001D6D2E" w:rsidRDefault="001D6D2E" w:rsidP="001D6D2E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Bulging Fontanelle</w:t>
            </w:r>
          </w:p>
          <w:p w14:paraId="41CBA41B" w14:textId="36B14F6B" w:rsidR="001D6D2E" w:rsidRPr="006B68C2" w:rsidRDefault="001D6D2E" w:rsidP="001D6D2E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Neck stiffness</w:t>
            </w:r>
          </w:p>
        </w:tc>
      </w:tr>
    </w:tbl>
    <w:p w14:paraId="6383BF77" w14:textId="6748C500" w:rsidR="007C04C2" w:rsidRDefault="007C04C2" w:rsidP="007C04C2">
      <w:pPr>
        <w:pStyle w:val="ListParagraph"/>
        <w:ind w:left="1080"/>
      </w:pPr>
      <w:r w:rsidRPr="007C04C2">
        <w:t xml:space="preserve"> </w:t>
      </w:r>
    </w:p>
    <w:p w14:paraId="6C25E3BF" w14:textId="31F0C546" w:rsidR="00974551" w:rsidRDefault="00974551" w:rsidP="007C04C2">
      <w:pPr>
        <w:pStyle w:val="ListParagraph"/>
        <w:ind w:left="1080"/>
      </w:pPr>
    </w:p>
    <w:p w14:paraId="56A895B8" w14:textId="626ED112" w:rsidR="00A85CCE" w:rsidRDefault="00BC162C" w:rsidP="007C04C2">
      <w:pPr>
        <w:pStyle w:val="ListParagraph"/>
        <w:ind w:left="108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23BF60F" wp14:editId="3B907799">
                <wp:simplePos x="0" y="0"/>
                <wp:positionH relativeFrom="margin">
                  <wp:posOffset>-304800</wp:posOffset>
                </wp:positionH>
                <wp:positionV relativeFrom="paragraph">
                  <wp:posOffset>1800225</wp:posOffset>
                </wp:positionV>
                <wp:extent cx="6334125" cy="20669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28DCA" w14:textId="31A8AA28" w:rsidR="00EE51CD" w:rsidRPr="00BC162C" w:rsidRDefault="00BC162C" w:rsidP="00EE51CD">
                            <w:pPr>
                              <w:shd w:val="clear" w:color="auto" w:fill="FFC00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C162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Management of children assessed as intermediate </w:t>
                            </w:r>
                            <w:proofErr w:type="gramStart"/>
                            <w:r w:rsidRPr="00BC162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risk </w:t>
                            </w:r>
                            <w:r w:rsidR="00B921E4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proofErr w:type="gramEnd"/>
                            <w:r w:rsidR="00B921E4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I</w:t>
                            </w:r>
                            <w:r w:rsidR="00EE51CD" w:rsidRPr="00BC162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f definitive condition can be diagnosed and treated in an out of hospital setting</w:t>
                            </w:r>
                          </w:p>
                          <w:p w14:paraId="16308135" w14:textId="3D7DFFFE" w:rsidR="00EE51CD" w:rsidRPr="005B51EB" w:rsidRDefault="00EE51CD" w:rsidP="00EE51CD">
                            <w:pPr>
                              <w:shd w:val="clear" w:color="auto" w:fill="FFC000"/>
                              <w:rPr>
                                <w:sz w:val="20"/>
                                <w:szCs w:val="20"/>
                              </w:rPr>
                            </w:pPr>
                            <w:r w:rsidRPr="005B51EB">
                              <w:rPr>
                                <w:sz w:val="20"/>
                                <w:szCs w:val="20"/>
                              </w:rPr>
                              <w:t xml:space="preserve">Provide Safety Netting verbally and the appropriate parent advice sheet </w:t>
                            </w:r>
                          </w:p>
                          <w:p w14:paraId="5DD978E3" w14:textId="77777777" w:rsidR="00EE51CD" w:rsidRPr="005B51EB" w:rsidRDefault="00EE51CD" w:rsidP="00EE51CD">
                            <w:pPr>
                              <w:shd w:val="clear" w:color="auto" w:fill="FFC000"/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_Hlk121345297"/>
                            <w:r w:rsidRPr="005B51EB">
                              <w:rPr>
                                <w:sz w:val="20"/>
                                <w:szCs w:val="20"/>
                              </w:rPr>
                              <w:t xml:space="preserve">Advise on signs, symptoms, and changes - signpost the parent/carer where to go, should things change </w:t>
                            </w:r>
                          </w:p>
                          <w:bookmarkEnd w:id="1"/>
                          <w:p w14:paraId="7AFF83DD" w14:textId="134AF951" w:rsidR="00EE51CD" w:rsidRDefault="00EE51CD" w:rsidP="00EE51CD">
                            <w:pPr>
                              <w:shd w:val="clear" w:color="auto" w:fill="FFC00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5B51EB">
                              <w:rPr>
                                <w:sz w:val="20"/>
                                <w:szCs w:val="20"/>
                              </w:rPr>
                              <w:t>Consider referral to acute paediatric community nursing team (S&amp;W Herts: 07827954082 /West Essex</w:t>
                            </w:r>
                            <w:r w:rsidRPr="005B51EB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01279 342163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E4B5A97" w14:textId="0AA3775F" w:rsidR="00B921E4" w:rsidRPr="005B51EB" w:rsidRDefault="00B921E4" w:rsidP="00EE51CD">
                            <w:pPr>
                              <w:shd w:val="clear" w:color="auto" w:fill="FFC00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Confirm that they are comfortable with the decisions/advice given</w:t>
                            </w:r>
                          </w:p>
                          <w:p w14:paraId="3772A89A" w14:textId="77777777" w:rsidR="00EE51CD" w:rsidRPr="005B51EB" w:rsidRDefault="00EE51CD" w:rsidP="00EE51CD">
                            <w:pPr>
                              <w:shd w:val="clear" w:color="auto" w:fill="FFC00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5B51EB">
                              <w:rPr>
                                <w:sz w:val="20"/>
                                <w:szCs w:val="20"/>
                              </w:rPr>
                              <w:t xml:space="preserve"> Arrange any required follow up or review </w:t>
                            </w:r>
                          </w:p>
                          <w:p w14:paraId="44BAE467" w14:textId="77777777" w:rsidR="00EE51CD" w:rsidRPr="005B51EB" w:rsidRDefault="00EE51CD" w:rsidP="00EE51CD">
                            <w:pPr>
                              <w:shd w:val="clear" w:color="auto" w:fill="FFC000" w:themeFill="accent4"/>
                              <w:rPr>
                                <w:sz w:val="20"/>
                                <w:szCs w:val="20"/>
                              </w:rPr>
                            </w:pPr>
                            <w:r w:rsidRPr="005B51EB">
                              <w:rPr>
                                <w:sz w:val="20"/>
                                <w:szCs w:val="20"/>
                              </w:rPr>
                              <w:t xml:space="preserve"> Send any relevant documentation to the GP of follow up or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BF6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pt;margin-top:141.75pt;width:498.75pt;height:162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">
                <v:textbox>
                  <w:txbxContent>
                    <w:p w14:paraId="25D28DCA" w14:textId="31A8AA28" w:rsidR="00EE51CD" w:rsidRPr="00BC162C" w:rsidRDefault="00BC162C" w:rsidP="00EE51CD">
                      <w:pPr>
                        <w:shd w:val="clear" w:color="auto" w:fill="FFC00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C162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Management of children assessed as intermediate </w:t>
                      </w:r>
                      <w:proofErr w:type="gramStart"/>
                      <w:r w:rsidRPr="00BC162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risk </w:t>
                      </w:r>
                      <w:r w:rsidR="00B921E4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:</w:t>
                      </w:r>
                      <w:proofErr w:type="gramEnd"/>
                      <w:r w:rsidR="00B921E4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 I</w:t>
                      </w:r>
                      <w:r w:rsidR="00EE51CD" w:rsidRPr="00BC162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f definitive condition can be diagnosed and treated in an out of hospital setting</w:t>
                      </w:r>
                    </w:p>
                    <w:p w14:paraId="16308135" w14:textId="3D7DFFFE" w:rsidR="00EE51CD" w:rsidRPr="005B51EB" w:rsidRDefault="00EE51CD" w:rsidP="00EE51CD">
                      <w:pPr>
                        <w:shd w:val="clear" w:color="auto" w:fill="FFC000"/>
                        <w:rPr>
                          <w:sz w:val="20"/>
                          <w:szCs w:val="20"/>
                        </w:rPr>
                      </w:pPr>
                      <w:r w:rsidRPr="005B51EB">
                        <w:rPr>
                          <w:sz w:val="20"/>
                          <w:szCs w:val="20"/>
                        </w:rPr>
                        <w:t xml:space="preserve">Provide Safety Netting verbally and the appropriate parent advice sheet </w:t>
                      </w:r>
                    </w:p>
                    <w:p w14:paraId="5DD978E3" w14:textId="77777777" w:rsidR="00EE51CD" w:rsidRPr="005B51EB" w:rsidRDefault="00EE51CD" w:rsidP="00EE51CD">
                      <w:pPr>
                        <w:shd w:val="clear" w:color="auto" w:fill="FFC000"/>
                        <w:rPr>
                          <w:sz w:val="20"/>
                          <w:szCs w:val="20"/>
                        </w:rPr>
                      </w:pPr>
                      <w:bookmarkStart w:id="2" w:name="_Hlk121345297"/>
                      <w:r w:rsidRPr="005B51EB">
                        <w:rPr>
                          <w:sz w:val="20"/>
                          <w:szCs w:val="20"/>
                        </w:rPr>
                        <w:t xml:space="preserve">Advise on signs, symptoms, and changes - signpost the parent/carer where to go, should things change </w:t>
                      </w:r>
                    </w:p>
                    <w:bookmarkEnd w:id="2"/>
                    <w:p w14:paraId="7AFF83DD" w14:textId="134AF951" w:rsidR="00EE51CD" w:rsidRDefault="00EE51CD" w:rsidP="00EE51CD">
                      <w:pPr>
                        <w:shd w:val="clear" w:color="auto" w:fill="FFC00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5B51EB">
                        <w:rPr>
                          <w:sz w:val="20"/>
                          <w:szCs w:val="20"/>
                        </w:rPr>
                        <w:t>Consider referral to acute paediatric community nursing team (S&amp;W Herts: 07827954082 /West Essex</w:t>
                      </w:r>
                      <w:r w:rsidRPr="005B51EB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01279 342163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)</w:t>
                      </w:r>
                    </w:p>
                    <w:p w14:paraId="3E4B5A97" w14:textId="0AA3775F" w:rsidR="00B921E4" w:rsidRPr="005B51EB" w:rsidRDefault="00B921E4" w:rsidP="00EE51CD">
                      <w:pPr>
                        <w:shd w:val="clear" w:color="auto" w:fill="FFC00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Confirm that they are comfortable with the decisions/advice given</w:t>
                      </w:r>
                    </w:p>
                    <w:p w14:paraId="3772A89A" w14:textId="77777777" w:rsidR="00EE51CD" w:rsidRPr="005B51EB" w:rsidRDefault="00EE51CD" w:rsidP="00EE51CD">
                      <w:pPr>
                        <w:shd w:val="clear" w:color="auto" w:fill="FFC00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5B51EB">
                        <w:rPr>
                          <w:sz w:val="20"/>
                          <w:szCs w:val="20"/>
                        </w:rPr>
                        <w:t xml:space="preserve"> Arrange any required follow up or review </w:t>
                      </w:r>
                    </w:p>
                    <w:p w14:paraId="44BAE467" w14:textId="77777777" w:rsidR="00EE51CD" w:rsidRPr="005B51EB" w:rsidRDefault="00EE51CD" w:rsidP="00EE51CD">
                      <w:pPr>
                        <w:shd w:val="clear" w:color="auto" w:fill="FFC000" w:themeFill="accent4"/>
                        <w:rPr>
                          <w:sz w:val="20"/>
                          <w:szCs w:val="20"/>
                        </w:rPr>
                      </w:pPr>
                      <w:r w:rsidRPr="005B51EB">
                        <w:rPr>
                          <w:sz w:val="20"/>
                          <w:szCs w:val="20"/>
                        </w:rPr>
                        <w:t xml:space="preserve"> Send any relevant documentation to the GP of follow up or review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85CCE">
        <w:rPr>
          <w:rFonts w:ascii="Calibri" w:eastAsia="Times New Roman" w:hAnsi="Calibri" w:cs="Calibr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E9B943A" wp14:editId="6814D257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6353175" cy="1447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4FBBA" w14:textId="4C8E9250" w:rsidR="00BC162C" w:rsidRPr="00BC162C" w:rsidRDefault="00BC162C" w:rsidP="00EE51CD">
                            <w:pPr>
                              <w:shd w:val="clear" w:color="auto" w:fill="92D05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C162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Management of Children assessed as low risk</w:t>
                            </w:r>
                          </w:p>
                          <w:p w14:paraId="39789157" w14:textId="78621538" w:rsidR="00EE51CD" w:rsidRDefault="00EE51CD" w:rsidP="00EE51CD">
                            <w:pPr>
                              <w:shd w:val="clear" w:color="auto" w:fill="92D050"/>
                              <w:rPr>
                                <w:sz w:val="20"/>
                                <w:szCs w:val="20"/>
                              </w:rPr>
                            </w:pPr>
                            <w:r w:rsidRPr="00974551">
                              <w:rPr>
                                <w:sz w:val="20"/>
                                <w:szCs w:val="20"/>
                              </w:rPr>
                              <w:t>Provide Safety Netting verbally and 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ith the appropriate parent/carer advice sheet</w:t>
                            </w:r>
                          </w:p>
                          <w:p w14:paraId="616C99A9" w14:textId="77777777" w:rsidR="00EE51CD" w:rsidRPr="00974551" w:rsidRDefault="00EE51CD" w:rsidP="00EE51CD">
                            <w:pPr>
                              <w:shd w:val="clear" w:color="auto" w:fill="92D050"/>
                              <w:rPr>
                                <w:sz w:val="20"/>
                                <w:szCs w:val="20"/>
                              </w:rPr>
                            </w:pPr>
                            <w:r w:rsidRPr="004B06D2">
                              <w:rPr>
                                <w:sz w:val="20"/>
                                <w:szCs w:val="20"/>
                              </w:rPr>
                              <w:t xml:space="preserve">Advise on signs, symptoms, and changes - signpost the parent/carer where to go, should things change </w:t>
                            </w:r>
                          </w:p>
                          <w:p w14:paraId="1E4FC72E" w14:textId="77777777" w:rsidR="00EE51CD" w:rsidRDefault="00EE51CD" w:rsidP="00EE51CD">
                            <w:pPr>
                              <w:shd w:val="clear" w:color="auto" w:fill="92D050"/>
                              <w:rPr>
                                <w:sz w:val="20"/>
                                <w:szCs w:val="20"/>
                              </w:rPr>
                            </w:pPr>
                            <w:r w:rsidRPr="00974551">
                              <w:rPr>
                                <w:sz w:val="20"/>
                                <w:szCs w:val="20"/>
                              </w:rPr>
                              <w:t xml:space="preserve">Confirm they are comfortable with the decisions/advice given </w:t>
                            </w:r>
                          </w:p>
                          <w:p w14:paraId="759900EE" w14:textId="77777777" w:rsidR="00EE51CD" w:rsidRPr="00974551" w:rsidRDefault="00EE51CD" w:rsidP="00EE51CD">
                            <w:pPr>
                              <w:shd w:val="clear" w:color="auto" w:fill="92D050"/>
                              <w:rPr>
                                <w:sz w:val="20"/>
                                <w:szCs w:val="20"/>
                              </w:rPr>
                            </w:pPr>
                            <w:r w:rsidRPr="00974551">
                              <w:rPr>
                                <w:sz w:val="20"/>
                                <w:szCs w:val="20"/>
                              </w:rPr>
                              <w:t>Always consider safeguarding issues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B943A" id="_x0000_s1027" type="#_x0000_t202" style="position:absolute;left:0;text-align:left;margin-left:0;margin-top:2.25pt;width:500.25pt;height:114pt;z-index:2516951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">
                <v:textbox>
                  <w:txbxContent>
                    <w:p w14:paraId="65D4FBBA" w14:textId="4C8E9250" w:rsidR="00BC162C" w:rsidRPr="00BC162C" w:rsidRDefault="00BC162C" w:rsidP="00EE51CD">
                      <w:pPr>
                        <w:shd w:val="clear" w:color="auto" w:fill="92D05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C162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Management of Children assessed as low risk</w:t>
                      </w:r>
                    </w:p>
                    <w:p w14:paraId="39789157" w14:textId="78621538" w:rsidR="00EE51CD" w:rsidRDefault="00EE51CD" w:rsidP="00EE51CD">
                      <w:pPr>
                        <w:shd w:val="clear" w:color="auto" w:fill="92D050"/>
                        <w:rPr>
                          <w:sz w:val="20"/>
                          <w:szCs w:val="20"/>
                        </w:rPr>
                      </w:pPr>
                      <w:r w:rsidRPr="00974551">
                        <w:rPr>
                          <w:sz w:val="20"/>
                          <w:szCs w:val="20"/>
                        </w:rPr>
                        <w:t>Provide Safety Netting verbally and w</w:t>
                      </w:r>
                      <w:r>
                        <w:rPr>
                          <w:sz w:val="20"/>
                          <w:szCs w:val="20"/>
                        </w:rPr>
                        <w:t>ith the appropriate parent/carer advice sheet</w:t>
                      </w:r>
                    </w:p>
                    <w:p w14:paraId="616C99A9" w14:textId="77777777" w:rsidR="00EE51CD" w:rsidRPr="00974551" w:rsidRDefault="00EE51CD" w:rsidP="00EE51CD">
                      <w:pPr>
                        <w:shd w:val="clear" w:color="auto" w:fill="92D050"/>
                        <w:rPr>
                          <w:sz w:val="20"/>
                          <w:szCs w:val="20"/>
                        </w:rPr>
                      </w:pPr>
                      <w:r w:rsidRPr="004B06D2">
                        <w:rPr>
                          <w:sz w:val="20"/>
                          <w:szCs w:val="20"/>
                        </w:rPr>
                        <w:t xml:space="preserve">Advise on signs, symptoms, and changes - signpost the parent/carer where to go, should things change </w:t>
                      </w:r>
                    </w:p>
                    <w:p w14:paraId="1E4FC72E" w14:textId="77777777" w:rsidR="00EE51CD" w:rsidRDefault="00EE51CD" w:rsidP="00EE51CD">
                      <w:pPr>
                        <w:shd w:val="clear" w:color="auto" w:fill="92D050"/>
                        <w:rPr>
                          <w:sz w:val="20"/>
                          <w:szCs w:val="20"/>
                        </w:rPr>
                      </w:pPr>
                      <w:r w:rsidRPr="00974551">
                        <w:rPr>
                          <w:sz w:val="20"/>
                          <w:szCs w:val="20"/>
                        </w:rPr>
                        <w:t xml:space="preserve">Confirm they are comfortable with the decisions/advice given </w:t>
                      </w:r>
                    </w:p>
                    <w:p w14:paraId="759900EE" w14:textId="77777777" w:rsidR="00EE51CD" w:rsidRPr="00974551" w:rsidRDefault="00EE51CD" w:rsidP="00EE51CD">
                      <w:pPr>
                        <w:shd w:val="clear" w:color="auto" w:fill="92D050"/>
                        <w:rPr>
                          <w:sz w:val="20"/>
                          <w:szCs w:val="20"/>
                        </w:rPr>
                      </w:pPr>
                      <w:r w:rsidRPr="00974551">
                        <w:rPr>
                          <w:sz w:val="20"/>
                          <w:szCs w:val="20"/>
                        </w:rPr>
                        <w:t>Always consider safeguarding issues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450F5F" w14:textId="227E014B" w:rsidR="00A85CCE" w:rsidRDefault="00612F5A" w:rsidP="007C04C2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FF65F3A" wp14:editId="170AE6CB">
                <wp:simplePos x="0" y="0"/>
                <wp:positionH relativeFrom="margin">
                  <wp:posOffset>-285750</wp:posOffset>
                </wp:positionH>
                <wp:positionV relativeFrom="paragraph">
                  <wp:posOffset>5027930</wp:posOffset>
                </wp:positionV>
                <wp:extent cx="6324600" cy="12477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7C313" w14:textId="77777777" w:rsidR="00BC162C" w:rsidRPr="00BC162C" w:rsidRDefault="00BC162C" w:rsidP="000D0008">
                            <w:pPr>
                              <w:shd w:val="clear" w:color="auto" w:fill="FF000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C162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Management of children assessed as high risk </w:t>
                            </w:r>
                          </w:p>
                          <w:p w14:paraId="4051F437" w14:textId="2068022A" w:rsidR="000D0008" w:rsidRPr="00974551" w:rsidRDefault="000D0008" w:rsidP="000D0008">
                            <w:pPr>
                              <w:shd w:val="clear" w:color="auto" w:fill="FF0000"/>
                              <w:rPr>
                                <w:sz w:val="20"/>
                                <w:szCs w:val="20"/>
                              </w:rPr>
                            </w:pPr>
                            <w:r w:rsidRPr="00974551">
                              <w:rPr>
                                <w:sz w:val="20"/>
                                <w:szCs w:val="20"/>
                              </w:rPr>
                              <w:t xml:space="preserve">Refer immediately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9745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consider </w:t>
                            </w:r>
                            <w:r w:rsidRPr="00974551">
                              <w:rPr>
                                <w:sz w:val="20"/>
                                <w:szCs w:val="20"/>
                              </w:rPr>
                              <w:t xml:space="preserve">emergency ambulance </w:t>
                            </w:r>
                          </w:p>
                          <w:p w14:paraId="2312AB30" w14:textId="77777777" w:rsidR="000D0008" w:rsidRPr="00974551" w:rsidRDefault="000D0008" w:rsidP="000D0008">
                            <w:pPr>
                              <w:shd w:val="clear" w:color="auto" w:fill="FF0000"/>
                              <w:rPr>
                                <w:sz w:val="20"/>
                                <w:szCs w:val="20"/>
                              </w:rPr>
                            </w:pPr>
                            <w:r w:rsidRPr="00974551">
                              <w:rPr>
                                <w:sz w:val="20"/>
                                <w:szCs w:val="20"/>
                              </w:rPr>
                              <w:t>Alert Paediatrician Commence relevant treatment to stabilise child for transfer</w:t>
                            </w:r>
                          </w:p>
                          <w:p w14:paraId="1E3E15AC" w14:textId="77777777" w:rsidR="000D0008" w:rsidRDefault="000D0008" w:rsidP="000D0008">
                            <w:pPr>
                              <w:shd w:val="clear" w:color="auto" w:fill="FF0000"/>
                              <w:rPr>
                                <w:sz w:val="20"/>
                                <w:szCs w:val="20"/>
                              </w:rPr>
                            </w:pPr>
                            <w:r w:rsidRPr="00974551">
                              <w:rPr>
                                <w:sz w:val="20"/>
                                <w:szCs w:val="20"/>
                              </w:rPr>
                              <w:t xml:space="preserve"> Send relevant documentation</w:t>
                            </w:r>
                          </w:p>
                          <w:p w14:paraId="4ED23B07" w14:textId="77777777" w:rsidR="000D0008" w:rsidRPr="00974551" w:rsidRDefault="000D0008" w:rsidP="000D0008">
                            <w:pPr>
                              <w:shd w:val="clear" w:color="auto" w:fill="FF00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65F3A" id="_x0000_s1028" type="#_x0000_t202" style="position:absolute;left:0;text-align:left;margin-left:-22.5pt;margin-top:395.9pt;width:498pt;height:98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">
                <v:textbox>
                  <w:txbxContent>
                    <w:p w14:paraId="5127C313" w14:textId="77777777" w:rsidR="00BC162C" w:rsidRPr="00BC162C" w:rsidRDefault="00BC162C" w:rsidP="000D0008">
                      <w:pPr>
                        <w:shd w:val="clear" w:color="auto" w:fill="FF000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C162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Management of children assessed as high risk </w:t>
                      </w:r>
                    </w:p>
                    <w:p w14:paraId="4051F437" w14:textId="2068022A" w:rsidR="000D0008" w:rsidRPr="00974551" w:rsidRDefault="000D0008" w:rsidP="000D0008">
                      <w:pPr>
                        <w:shd w:val="clear" w:color="auto" w:fill="FF0000"/>
                        <w:rPr>
                          <w:sz w:val="20"/>
                          <w:szCs w:val="20"/>
                        </w:rPr>
                      </w:pPr>
                      <w:r w:rsidRPr="00974551">
                        <w:rPr>
                          <w:sz w:val="20"/>
                          <w:szCs w:val="20"/>
                        </w:rPr>
                        <w:t xml:space="preserve">Refer immediately </w:t>
                      </w:r>
                      <w:r>
                        <w:rPr>
                          <w:sz w:val="20"/>
                          <w:szCs w:val="20"/>
                        </w:rPr>
                        <w:t>–</w:t>
                      </w:r>
                      <w:r w:rsidRPr="0097455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consider </w:t>
                      </w:r>
                      <w:r w:rsidRPr="00974551">
                        <w:rPr>
                          <w:sz w:val="20"/>
                          <w:szCs w:val="20"/>
                        </w:rPr>
                        <w:t xml:space="preserve">emergency ambulance </w:t>
                      </w:r>
                    </w:p>
                    <w:p w14:paraId="2312AB30" w14:textId="77777777" w:rsidR="000D0008" w:rsidRPr="00974551" w:rsidRDefault="000D0008" w:rsidP="000D0008">
                      <w:pPr>
                        <w:shd w:val="clear" w:color="auto" w:fill="FF0000"/>
                        <w:rPr>
                          <w:sz w:val="20"/>
                          <w:szCs w:val="20"/>
                        </w:rPr>
                      </w:pPr>
                      <w:r w:rsidRPr="00974551">
                        <w:rPr>
                          <w:sz w:val="20"/>
                          <w:szCs w:val="20"/>
                        </w:rPr>
                        <w:t>Alert Paediatrician Commence relevant treatment to stabilise child for transfer</w:t>
                      </w:r>
                    </w:p>
                    <w:p w14:paraId="1E3E15AC" w14:textId="77777777" w:rsidR="000D0008" w:rsidRDefault="000D0008" w:rsidP="000D0008">
                      <w:pPr>
                        <w:shd w:val="clear" w:color="auto" w:fill="FF0000"/>
                        <w:rPr>
                          <w:sz w:val="20"/>
                          <w:szCs w:val="20"/>
                        </w:rPr>
                      </w:pPr>
                      <w:r w:rsidRPr="00974551">
                        <w:rPr>
                          <w:sz w:val="20"/>
                          <w:szCs w:val="20"/>
                        </w:rPr>
                        <w:t xml:space="preserve"> Send relevant documentation</w:t>
                      </w:r>
                    </w:p>
                    <w:p w14:paraId="4ED23B07" w14:textId="77777777" w:rsidR="000D0008" w:rsidRPr="00974551" w:rsidRDefault="000D0008" w:rsidP="000D0008">
                      <w:pPr>
                        <w:shd w:val="clear" w:color="auto" w:fill="FF00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162C" w:rsidRPr="008209B6">
        <w:rPr>
          <w:rFonts w:ascii="Calibri" w:eastAsia="Calibri" w:hAnsi="Calibri" w:cs="Calibr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E845752" wp14:editId="2DCDC17E">
                <wp:simplePos x="0" y="0"/>
                <wp:positionH relativeFrom="page">
                  <wp:posOffset>638175</wp:posOffset>
                </wp:positionH>
                <wp:positionV relativeFrom="paragraph">
                  <wp:posOffset>2475230</wp:posOffset>
                </wp:positionV>
                <wp:extent cx="6324600" cy="224790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E15DB" w14:textId="7DF0A085" w:rsidR="00BC162C" w:rsidRDefault="00BC162C" w:rsidP="008209B6">
                            <w:pPr>
                              <w:shd w:val="clear" w:color="auto" w:fill="FFC000"/>
                              <w:rPr>
                                <w:sz w:val="20"/>
                                <w:szCs w:val="20"/>
                              </w:rPr>
                            </w:pPr>
                            <w:r w:rsidRPr="00BC162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Management of children assessed as intermediate </w:t>
                            </w:r>
                            <w:proofErr w:type="gramStart"/>
                            <w:r w:rsidRPr="00BC162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risk</w:t>
                            </w:r>
                            <w:r w:rsidR="00B921E4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:</w:t>
                            </w:r>
                            <w:proofErr w:type="gramEnd"/>
                            <w:r w:rsidR="00B921E4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I</w:t>
                            </w:r>
                            <w:r w:rsidR="008209B6" w:rsidRPr="00BC162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f no definitive focus can be found</w:t>
                            </w:r>
                            <w:r w:rsidR="008209B6">
                              <w:rPr>
                                <w:sz w:val="20"/>
                                <w:szCs w:val="20"/>
                              </w:rPr>
                              <w:t xml:space="preserve"> AND/OR</w:t>
                            </w:r>
                          </w:p>
                          <w:p w14:paraId="5C1372D3" w14:textId="36C8E1E0" w:rsidR="008209B6" w:rsidRDefault="008209B6" w:rsidP="008209B6">
                            <w:pPr>
                              <w:shd w:val="clear" w:color="auto" w:fill="FFC0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Risk factors for serious disease AND/OR</w:t>
                            </w:r>
                          </w:p>
                          <w:p w14:paraId="712901E2" w14:textId="77777777" w:rsidR="008209B6" w:rsidRDefault="008209B6" w:rsidP="008209B6">
                            <w:pPr>
                              <w:shd w:val="clear" w:color="auto" w:fill="FFC0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Multiple Amber Features AND/OR</w:t>
                            </w:r>
                          </w:p>
                          <w:p w14:paraId="4D3A3742" w14:textId="77777777" w:rsidR="008209B6" w:rsidRDefault="008209B6" w:rsidP="008209B6">
                            <w:pPr>
                              <w:shd w:val="clear" w:color="auto" w:fill="FFC0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Clinical Concerns AND/OR</w:t>
                            </w:r>
                          </w:p>
                          <w:p w14:paraId="4D66B811" w14:textId="77777777" w:rsidR="008209B6" w:rsidRDefault="008209B6" w:rsidP="008209B6">
                            <w:pPr>
                              <w:shd w:val="clear" w:color="auto" w:fill="FFC0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Multiple Presentations during the same illness AND/OR</w:t>
                            </w:r>
                          </w:p>
                          <w:p w14:paraId="78B03CE3" w14:textId="41D94FE7" w:rsidR="008209B6" w:rsidRDefault="008209B6" w:rsidP="008209B6">
                            <w:pPr>
                              <w:shd w:val="clear" w:color="auto" w:fill="FFC0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Deteriorat</w:t>
                            </w:r>
                            <w:r w:rsidR="002D5D6F">
                              <w:rPr>
                                <w:sz w:val="20"/>
                                <w:szCs w:val="20"/>
                              </w:rPr>
                              <w:t>ion after a period of observation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C1CD311" w14:textId="77777777" w:rsidR="008209B6" w:rsidRDefault="008209B6" w:rsidP="008209B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hd w:val="clear" w:color="auto" w:fill="FFC0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Discuss with paediatric team on call and arrange admission if appropriate</w:t>
                            </w:r>
                          </w:p>
                          <w:p w14:paraId="18D9FDBB" w14:textId="77777777" w:rsidR="008209B6" w:rsidRPr="00016C7B" w:rsidRDefault="008209B6" w:rsidP="008209B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hd w:val="clear" w:color="auto" w:fill="FFC0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Arrange emergency ambulance if appropriate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45752" id="_x0000_s1029" type="#_x0000_t202" style="position:absolute;left:0;text-align:left;margin-left:50.25pt;margin-top:194.9pt;width:498pt;height:17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94fEwIAACc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">
                <v:textbox>
                  <w:txbxContent>
                    <w:p w14:paraId="538E15DB" w14:textId="7DF0A085" w:rsidR="00BC162C" w:rsidRDefault="00BC162C" w:rsidP="008209B6">
                      <w:pPr>
                        <w:shd w:val="clear" w:color="auto" w:fill="FFC000"/>
                        <w:rPr>
                          <w:sz w:val="20"/>
                          <w:szCs w:val="20"/>
                        </w:rPr>
                      </w:pPr>
                      <w:r w:rsidRPr="00BC162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Management of children assessed as intermediate </w:t>
                      </w:r>
                      <w:proofErr w:type="gramStart"/>
                      <w:r w:rsidRPr="00BC162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risk</w:t>
                      </w:r>
                      <w:r w:rsidR="00B921E4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:</w:t>
                      </w:r>
                      <w:proofErr w:type="gramEnd"/>
                      <w:r w:rsidR="00B921E4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I</w:t>
                      </w:r>
                      <w:r w:rsidR="008209B6" w:rsidRPr="00BC162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f no definitive focus can be found</w:t>
                      </w:r>
                      <w:r w:rsidR="008209B6">
                        <w:rPr>
                          <w:sz w:val="20"/>
                          <w:szCs w:val="20"/>
                        </w:rPr>
                        <w:t xml:space="preserve"> AND/OR</w:t>
                      </w:r>
                    </w:p>
                    <w:p w14:paraId="5C1372D3" w14:textId="36C8E1E0" w:rsidR="008209B6" w:rsidRDefault="008209B6" w:rsidP="008209B6">
                      <w:pPr>
                        <w:shd w:val="clear" w:color="auto" w:fill="FFC0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Risk factors for serious disease AND/OR</w:t>
                      </w:r>
                    </w:p>
                    <w:p w14:paraId="712901E2" w14:textId="77777777" w:rsidR="008209B6" w:rsidRDefault="008209B6" w:rsidP="008209B6">
                      <w:pPr>
                        <w:shd w:val="clear" w:color="auto" w:fill="FFC0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Multiple Amber Features AND/OR</w:t>
                      </w:r>
                    </w:p>
                    <w:p w14:paraId="4D3A3742" w14:textId="77777777" w:rsidR="008209B6" w:rsidRDefault="008209B6" w:rsidP="008209B6">
                      <w:pPr>
                        <w:shd w:val="clear" w:color="auto" w:fill="FFC0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Clinical Concerns AND/OR</w:t>
                      </w:r>
                    </w:p>
                    <w:p w14:paraId="4D66B811" w14:textId="77777777" w:rsidR="008209B6" w:rsidRDefault="008209B6" w:rsidP="008209B6">
                      <w:pPr>
                        <w:shd w:val="clear" w:color="auto" w:fill="FFC0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Multiple Presentations during the same illness AND/OR</w:t>
                      </w:r>
                    </w:p>
                    <w:p w14:paraId="78B03CE3" w14:textId="41D94FE7" w:rsidR="008209B6" w:rsidRDefault="008209B6" w:rsidP="008209B6">
                      <w:pPr>
                        <w:shd w:val="clear" w:color="auto" w:fill="FFC0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Deteriorat</w:t>
                      </w:r>
                      <w:r w:rsidR="002D5D6F">
                        <w:rPr>
                          <w:sz w:val="20"/>
                          <w:szCs w:val="20"/>
                        </w:rPr>
                        <w:t>ion after a period of observation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1C1CD311" w14:textId="77777777" w:rsidR="008209B6" w:rsidRDefault="008209B6" w:rsidP="008209B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hd w:val="clear" w:color="auto" w:fill="FFC0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Discuss with paediatric team on call and arrange admission if appropriate</w:t>
                      </w:r>
                    </w:p>
                    <w:p w14:paraId="18D9FDBB" w14:textId="77777777" w:rsidR="008209B6" w:rsidRPr="00016C7B" w:rsidRDefault="008209B6" w:rsidP="008209B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hd w:val="clear" w:color="auto" w:fill="FFC0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Arrange emergency ambulance if appropriate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682ECFB" w14:textId="7A1C15D2" w:rsidR="00974551" w:rsidRDefault="00974551" w:rsidP="007C04C2">
      <w:pPr>
        <w:pStyle w:val="ListParagraph"/>
        <w:ind w:left="1080"/>
      </w:pPr>
    </w:p>
    <w:p w14:paraId="3402D41E" w14:textId="168C271B" w:rsidR="00974551" w:rsidRDefault="00A84BD9" w:rsidP="007C04C2">
      <w:pPr>
        <w:pStyle w:val="ListParagraph"/>
        <w:ind w:left="1080"/>
      </w:pPr>
      <w:r>
        <w:t xml:space="preserve"> </w:t>
      </w:r>
    </w:p>
    <w:p w14:paraId="1CACEB8D" w14:textId="1FC15362" w:rsidR="00974551" w:rsidRDefault="00974551" w:rsidP="007C04C2">
      <w:pPr>
        <w:pStyle w:val="ListParagraph"/>
        <w:ind w:left="1080"/>
      </w:pPr>
    </w:p>
    <w:p w14:paraId="7E442AA9" w14:textId="2DD71948" w:rsidR="00974551" w:rsidRDefault="00A84BD9" w:rsidP="007C04C2">
      <w:pPr>
        <w:pStyle w:val="ListParagraph"/>
        <w:ind w:left="1080"/>
      </w:pPr>
      <w:r>
        <w:t xml:space="preserve">                                                               </w:t>
      </w:r>
    </w:p>
    <w:p w14:paraId="47009BA6" w14:textId="06665807" w:rsidR="00136825" w:rsidRPr="00BC162C" w:rsidRDefault="00136825" w:rsidP="00BC162C">
      <w:pPr>
        <w:rPr>
          <w:b/>
          <w:bCs/>
        </w:rPr>
      </w:pPr>
      <w:r>
        <w:rPr>
          <w:b/>
          <w:bCs/>
          <w:u w:val="single"/>
        </w:rPr>
        <w:lastRenderedPageBreak/>
        <w:t>GAS Information</w:t>
      </w:r>
    </w:p>
    <w:p w14:paraId="7D5FF97B" w14:textId="77777777" w:rsidR="00136825" w:rsidRPr="007C04C2" w:rsidRDefault="00136825" w:rsidP="00136825">
      <w:pPr>
        <w:rPr>
          <w:i/>
          <w:iCs/>
        </w:rPr>
      </w:pPr>
      <w:r w:rsidRPr="007C04C2">
        <w:rPr>
          <w:i/>
          <w:iCs/>
        </w:rPr>
        <w:t xml:space="preserve">GAS is a </w:t>
      </w:r>
      <w:proofErr w:type="gramStart"/>
      <w:r w:rsidRPr="007C04C2">
        <w:rPr>
          <w:i/>
          <w:iCs/>
        </w:rPr>
        <w:t>bacteria</w:t>
      </w:r>
      <w:proofErr w:type="gramEnd"/>
      <w:r w:rsidRPr="007C04C2">
        <w:rPr>
          <w:i/>
          <w:iCs/>
        </w:rPr>
        <w:t xml:space="preserve"> that normally live in our throats and on our skin</w:t>
      </w:r>
    </w:p>
    <w:p w14:paraId="65F2DD24" w14:textId="77777777" w:rsidR="00136825" w:rsidRPr="007C04C2" w:rsidRDefault="00136825" w:rsidP="00136825">
      <w:pPr>
        <w:rPr>
          <w:i/>
          <w:iCs/>
        </w:rPr>
      </w:pPr>
      <w:r w:rsidRPr="007C04C2">
        <w:rPr>
          <w:i/>
          <w:iCs/>
        </w:rPr>
        <w:t xml:space="preserve"> • Occasionally, they can cause infections that are mild – scarlet fever, tonsillitis, cellulitis</w:t>
      </w:r>
    </w:p>
    <w:p w14:paraId="311A98DA" w14:textId="77777777" w:rsidR="00136825" w:rsidRPr="007C04C2" w:rsidRDefault="00136825" w:rsidP="00136825">
      <w:pPr>
        <w:rPr>
          <w:i/>
          <w:iCs/>
        </w:rPr>
      </w:pPr>
      <w:r w:rsidRPr="007C04C2">
        <w:rPr>
          <w:i/>
          <w:iCs/>
        </w:rPr>
        <w:t xml:space="preserve"> • Rarely, infections are invasive (</w:t>
      </w:r>
      <w:proofErr w:type="spellStart"/>
      <w:r w:rsidRPr="007C04C2">
        <w:rPr>
          <w:i/>
          <w:iCs/>
        </w:rPr>
        <w:t>iGAS</w:t>
      </w:r>
      <w:proofErr w:type="spellEnd"/>
      <w:r w:rsidRPr="007C04C2">
        <w:rPr>
          <w:i/>
          <w:iCs/>
        </w:rPr>
        <w:t xml:space="preserve">) and can be severe </w:t>
      </w:r>
      <w:proofErr w:type="gramStart"/>
      <w:r w:rsidRPr="007C04C2">
        <w:rPr>
          <w:i/>
          <w:iCs/>
        </w:rPr>
        <w:t>e.g.</w:t>
      </w:r>
      <w:proofErr w:type="gramEnd"/>
      <w:r w:rsidRPr="007C04C2">
        <w:rPr>
          <w:i/>
          <w:iCs/>
        </w:rPr>
        <w:t xml:space="preserve"> sepsis, pneumonia+/- empyema, bone and joint infections, necrotising fasciitis </w:t>
      </w:r>
    </w:p>
    <w:p w14:paraId="6466B6D0" w14:textId="77777777" w:rsidR="00136825" w:rsidRDefault="00136825" w:rsidP="00136825">
      <w:pPr>
        <w:rPr>
          <w:i/>
          <w:iCs/>
        </w:rPr>
      </w:pPr>
      <w:r w:rsidRPr="007C04C2">
        <w:rPr>
          <w:i/>
          <w:iCs/>
        </w:rPr>
        <w:t>• The clinical presentation of these infections is the same as it has always been, but currently we are seeing more children with empyema and pneumonia</w:t>
      </w:r>
    </w:p>
    <w:p w14:paraId="79F14903" w14:textId="77777777" w:rsidR="00136825" w:rsidRDefault="00136825" w:rsidP="00974551">
      <w:pPr>
        <w:rPr>
          <w:b/>
          <w:bCs/>
          <w:u w:val="single"/>
        </w:rPr>
      </w:pPr>
    </w:p>
    <w:p w14:paraId="75A697CA" w14:textId="53803EAD" w:rsidR="00974551" w:rsidRDefault="00974551" w:rsidP="00974551">
      <w:pPr>
        <w:rPr>
          <w:b/>
          <w:bCs/>
          <w:u w:val="single"/>
        </w:rPr>
      </w:pPr>
      <w:r w:rsidRPr="00974551">
        <w:rPr>
          <w:b/>
          <w:bCs/>
          <w:u w:val="single"/>
        </w:rPr>
        <w:t>Tonsillitis</w:t>
      </w:r>
    </w:p>
    <w:p w14:paraId="131F9A29" w14:textId="1E08E54B" w:rsidR="00974551" w:rsidRDefault="00974551" w:rsidP="00974551">
      <w:r w:rsidRPr="00974551">
        <w:rPr>
          <w:b/>
          <w:bCs/>
        </w:rPr>
        <w:t>Clinical features</w:t>
      </w:r>
      <w:r>
        <w:t xml:space="preserve">: fever, sore throat, red/pus on tonsils. </w:t>
      </w:r>
    </w:p>
    <w:p w14:paraId="7E11F2D3" w14:textId="2BA4B27F" w:rsidR="00974551" w:rsidRDefault="00974551" w:rsidP="00974551">
      <w:r>
        <w:t>In &gt; 3-year-olds use clinical judgement and FEVERPAIN/</w:t>
      </w:r>
      <w:proofErr w:type="spellStart"/>
      <w:r>
        <w:t>Centor</w:t>
      </w:r>
      <w:proofErr w:type="spellEnd"/>
      <w:r>
        <w:t xml:space="preserve"> score</w:t>
      </w:r>
      <w:r w:rsidR="00671B13">
        <w:t>*</w:t>
      </w:r>
      <w:r>
        <w:t xml:space="preserve">. </w:t>
      </w:r>
    </w:p>
    <w:p w14:paraId="6150857B" w14:textId="606D384A" w:rsidR="00974551" w:rsidRDefault="00974551" w:rsidP="00974551">
      <w:r>
        <w:t>In &lt; 3-year-olds assess clinically for tonsillitis in history (refusing food/drink) and examination (red/pus on tonsils).</w:t>
      </w:r>
    </w:p>
    <w:p w14:paraId="1CC7CDF2" w14:textId="28B0E66A" w:rsidR="00AD3E7F" w:rsidRDefault="001B71B3" w:rsidP="00974551">
      <w:r>
        <w:rPr>
          <w:b/>
          <w:bCs/>
        </w:rPr>
        <w:t xml:space="preserve">Tests: </w:t>
      </w:r>
      <w:r>
        <w:t xml:space="preserve"> Consider taking a throat swab</w:t>
      </w:r>
      <w:r w:rsidR="00AD3E7F">
        <w:t>:</w:t>
      </w:r>
    </w:p>
    <w:p w14:paraId="5F95A781" w14:textId="77777777" w:rsidR="00AD3E7F" w:rsidRDefault="00AD3E7F" w:rsidP="00974551">
      <w:r>
        <w:t>-</w:t>
      </w:r>
      <w:r w:rsidR="001B71B3">
        <w:t xml:space="preserve"> to assist with differential diagnosis</w:t>
      </w:r>
    </w:p>
    <w:p w14:paraId="629755C8" w14:textId="77777777" w:rsidR="00AD3E7F" w:rsidRDefault="00AD3E7F" w:rsidP="00974551">
      <w:r>
        <w:t>-</w:t>
      </w:r>
      <w:r w:rsidR="001B71B3">
        <w:t xml:space="preserve"> or If patient is thought to be part of outbreak,</w:t>
      </w:r>
    </w:p>
    <w:p w14:paraId="13A6D25C" w14:textId="77777777" w:rsidR="00AD3E7F" w:rsidRDefault="00AD3E7F" w:rsidP="00974551">
      <w:r>
        <w:t>-</w:t>
      </w:r>
      <w:r w:rsidR="001B71B3">
        <w:t xml:space="preserve"> or is allergic to penicillin</w:t>
      </w:r>
      <w:r w:rsidR="00311EF7">
        <w:t xml:space="preserve"> </w:t>
      </w:r>
    </w:p>
    <w:p w14:paraId="49C4F9EA" w14:textId="01E0D0A4" w:rsidR="001B71B3" w:rsidRPr="001B71B3" w:rsidRDefault="00AD3E7F" w:rsidP="00974551">
      <w:r>
        <w:t>-</w:t>
      </w:r>
      <w:r w:rsidR="00311EF7">
        <w:t>or in contact with vulnerable individuals.</w:t>
      </w:r>
    </w:p>
    <w:p w14:paraId="4E6F1340" w14:textId="77777777" w:rsidR="00E75326" w:rsidRDefault="00974551" w:rsidP="00974551">
      <w:r w:rsidRPr="00974551">
        <w:rPr>
          <w:b/>
          <w:bCs/>
        </w:rPr>
        <w:t>Treat:</w:t>
      </w:r>
      <w:r>
        <w:t xml:space="preserve"> </w:t>
      </w:r>
    </w:p>
    <w:p w14:paraId="541C7E90" w14:textId="77777777" w:rsidR="00E75326" w:rsidRPr="00736E57" w:rsidRDefault="00E75326" w:rsidP="00E75326">
      <w:r w:rsidRPr="00736E57">
        <w:t>As per the UKHSA guidance issued 2 December 2022, given the unusually high level of GAS and viral co-circulation in the community, health care professionals are asked to have a low threshold to consider and empirically prescribe antibiotics to children presenting with features of GAS infection, including when the presentation may be secondary to viral respiratory illness.</w:t>
      </w:r>
    </w:p>
    <w:p w14:paraId="6CB8E431" w14:textId="5DBA4828" w:rsidR="00974551" w:rsidRDefault="00974551" w:rsidP="00974551">
      <w:r>
        <w:t xml:space="preserve">Deciding when to treat is difficult as the clinical presentation is not specific to GAS. </w:t>
      </w:r>
      <w:r w:rsidR="001B2A39">
        <w:t xml:space="preserve"> It is importance to exercise your clinical judgement when making a choice as to whether to prescribe antibiotics or not.</w:t>
      </w:r>
    </w:p>
    <w:p w14:paraId="6E2DBD02" w14:textId="77777777" w:rsidR="005B51EB" w:rsidRDefault="00974551" w:rsidP="00974551">
      <w:r>
        <w:t xml:space="preserve">Most children will have viral tonsillitis. </w:t>
      </w:r>
    </w:p>
    <w:p w14:paraId="6AEF8E5C" w14:textId="11B52A8A" w:rsidR="00974551" w:rsidRDefault="00974551" w:rsidP="00974551">
      <w:r>
        <w:t>We advise antibiotics for the current period if:</w:t>
      </w:r>
    </w:p>
    <w:p w14:paraId="2E639453" w14:textId="77777777" w:rsidR="00974551" w:rsidRDefault="00974551" w:rsidP="00974551">
      <w:r>
        <w:t xml:space="preserve"> • Isolated tonsillitis (red/pus on throat) without other upper respiratory tract signs </w:t>
      </w:r>
    </w:p>
    <w:p w14:paraId="0D3379EA" w14:textId="77777777" w:rsidR="00974551" w:rsidRDefault="00974551" w:rsidP="00974551">
      <w:r>
        <w:t xml:space="preserve">• Evidence of tonsillitis and an epidemiological link to a known </w:t>
      </w:r>
      <w:proofErr w:type="spellStart"/>
      <w:r>
        <w:t>iGAS</w:t>
      </w:r>
      <w:proofErr w:type="spellEnd"/>
      <w:r>
        <w:t xml:space="preserve"> case </w:t>
      </w:r>
    </w:p>
    <w:p w14:paraId="044CB10C" w14:textId="11690CE3" w:rsidR="00237F0A" w:rsidRDefault="00974551" w:rsidP="00237F0A">
      <w:r>
        <w:t>• The child has been unwell recently, seemed to get better, then deteriorated again with tonsillitis</w:t>
      </w:r>
    </w:p>
    <w:p w14:paraId="3DF0790E" w14:textId="77777777" w:rsidR="006C1A3E" w:rsidRDefault="006C1A3E" w:rsidP="006C1A3E">
      <w:r>
        <w:t xml:space="preserve">• A decision to treat tonsillitis with antibiotics in children can be guided by a </w:t>
      </w:r>
      <w:proofErr w:type="spellStart"/>
      <w:r>
        <w:t>feverPAIN</w:t>
      </w:r>
      <w:proofErr w:type="spellEnd"/>
      <w:r>
        <w:t xml:space="preserve"> score of 3 or more (this is a lower threshold in light of increased invasive Classification: Official Publishing Approval Reference: PN00058 2 | Group A streptococcus in children: interim clinical guidance Group </w:t>
      </w:r>
      <w:proofErr w:type="gramStart"/>
      <w:r>
        <w:lastRenderedPageBreak/>
        <w:t>A</w:t>
      </w:r>
      <w:proofErr w:type="gramEnd"/>
      <w:r>
        <w:t xml:space="preserve"> Strep incidence and deviates from NICE guidance), in combination with clinical judgement (</w:t>
      </w:r>
      <w:r w:rsidR="00671B13">
        <w:t xml:space="preserve">OR </w:t>
      </w:r>
      <w:proofErr w:type="spellStart"/>
      <w:r w:rsidR="00671B13">
        <w:t>Centor</w:t>
      </w:r>
      <w:proofErr w:type="spellEnd"/>
      <w:r w:rsidR="00671B13">
        <w:t xml:space="preserve"> score 3 or 4</w:t>
      </w:r>
      <w:r>
        <w:t>)</w:t>
      </w:r>
    </w:p>
    <w:p w14:paraId="1BA32D17" w14:textId="5843D934" w:rsidR="00671B13" w:rsidRPr="001B2A39" w:rsidRDefault="00671B13" w:rsidP="006C1A3E">
      <w:pPr>
        <w:pStyle w:val="ListParagraph"/>
        <w:numPr>
          <w:ilvl w:val="0"/>
          <w:numId w:val="24"/>
        </w:numPr>
      </w:pPr>
      <w:r w:rsidRPr="001B2A39">
        <w:t>If FEVERPAIN SCORE 2 consider back up antibiotic prescription</w:t>
      </w:r>
      <w:r w:rsidR="001B2A39">
        <w:t>.</w:t>
      </w:r>
    </w:p>
    <w:p w14:paraId="33C119AA" w14:textId="42C19D61" w:rsidR="00671B13" w:rsidRDefault="00671B13" w:rsidP="00671B13">
      <w:pPr>
        <w:rPr>
          <w:b/>
          <w:bCs/>
          <w:u w:val="single"/>
        </w:rPr>
      </w:pPr>
      <w:r w:rsidRPr="00671B13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0CF405E" wp14:editId="30234B62">
                <wp:simplePos x="0" y="0"/>
                <wp:positionH relativeFrom="column">
                  <wp:posOffset>3041650</wp:posOffset>
                </wp:positionH>
                <wp:positionV relativeFrom="paragraph">
                  <wp:posOffset>26035</wp:posOffset>
                </wp:positionV>
                <wp:extent cx="2349500" cy="2133600"/>
                <wp:effectExtent l="0" t="0" r="1270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7A717" w14:textId="3EF20AC9" w:rsidR="00671B13" w:rsidRDefault="00671B13" w:rsidP="00671B13">
                            <w:pPr>
                              <w:shd w:val="clear" w:color="auto" w:fill="F4B083" w:themeFill="accent2" w:themeFillTint="99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CENTOR:</w:t>
                            </w:r>
                          </w:p>
                          <w:p w14:paraId="1E22219B" w14:textId="5F971B19" w:rsidR="00671B13" w:rsidRPr="00671B13" w:rsidRDefault="002C3404" w:rsidP="00671B13">
                            <w:pPr>
                              <w:shd w:val="clear" w:color="auto" w:fill="F4B083" w:themeFill="accent2" w:themeFillTint="99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History of Fever</w:t>
                            </w:r>
                          </w:p>
                          <w:p w14:paraId="1E7001B7" w14:textId="7450D51E" w:rsidR="00671B13" w:rsidRPr="00671B13" w:rsidRDefault="00671B13" w:rsidP="00671B13">
                            <w:pPr>
                              <w:shd w:val="clear" w:color="auto" w:fill="F4B083" w:themeFill="accent2" w:themeFillTint="99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Tonsillar Exudate</w:t>
                            </w:r>
                          </w:p>
                          <w:p w14:paraId="49FE8B1E" w14:textId="1A694BD1" w:rsidR="00671B13" w:rsidRPr="00671B13" w:rsidRDefault="00671B13" w:rsidP="00671B13">
                            <w:pPr>
                              <w:shd w:val="clear" w:color="auto" w:fill="F4B083" w:themeFill="accent2" w:themeFillTint="99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Absence of Cough</w:t>
                            </w:r>
                          </w:p>
                          <w:p w14:paraId="452BDC3C" w14:textId="4362172D" w:rsidR="00671B13" w:rsidRPr="00671B13" w:rsidRDefault="002C3404" w:rsidP="00671B13">
                            <w:pPr>
                              <w:shd w:val="clear" w:color="auto" w:fill="F4B083" w:themeFill="accent2" w:themeFillTint="99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Tender anterior cervical lymphadenopathy</w:t>
                            </w:r>
                          </w:p>
                          <w:p w14:paraId="030B4AB6" w14:textId="77777777" w:rsidR="00671B13" w:rsidRPr="00671B13" w:rsidRDefault="00671B13" w:rsidP="00671B13">
                            <w:pPr>
                              <w:shd w:val="clear" w:color="auto" w:fill="F4B083" w:themeFill="accent2" w:themeFillTint="99"/>
                            </w:pPr>
                            <w:r w:rsidRPr="00671B13">
                              <w:t>1 point for 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F405E" id="_x0000_s1030" type="#_x0000_t202" style="position:absolute;margin-left:239.5pt;margin-top:2.05pt;width:185pt;height:16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">
                <v:textbox>
                  <w:txbxContent>
                    <w:p w14:paraId="7B87A717" w14:textId="3EF20AC9" w:rsidR="00671B13" w:rsidRDefault="00671B13" w:rsidP="00671B13">
                      <w:pPr>
                        <w:shd w:val="clear" w:color="auto" w:fill="F4B083" w:themeFill="accent2" w:themeFillTint="99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CENTOR:</w:t>
                      </w:r>
                    </w:p>
                    <w:p w14:paraId="1E22219B" w14:textId="5F971B19" w:rsidR="00671B13" w:rsidRPr="00671B13" w:rsidRDefault="002C3404" w:rsidP="00671B13">
                      <w:pPr>
                        <w:shd w:val="clear" w:color="auto" w:fill="F4B083" w:themeFill="accent2" w:themeFillTint="99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History of Fever</w:t>
                      </w:r>
                    </w:p>
                    <w:p w14:paraId="1E7001B7" w14:textId="7450D51E" w:rsidR="00671B13" w:rsidRPr="00671B13" w:rsidRDefault="00671B13" w:rsidP="00671B13">
                      <w:pPr>
                        <w:shd w:val="clear" w:color="auto" w:fill="F4B083" w:themeFill="accent2" w:themeFillTint="99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Tonsillar Exudate</w:t>
                      </w:r>
                    </w:p>
                    <w:p w14:paraId="49FE8B1E" w14:textId="1A694BD1" w:rsidR="00671B13" w:rsidRPr="00671B13" w:rsidRDefault="00671B13" w:rsidP="00671B13">
                      <w:pPr>
                        <w:shd w:val="clear" w:color="auto" w:fill="F4B083" w:themeFill="accent2" w:themeFillTint="99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Absence of Cough</w:t>
                      </w:r>
                    </w:p>
                    <w:p w14:paraId="452BDC3C" w14:textId="4362172D" w:rsidR="00671B13" w:rsidRPr="00671B13" w:rsidRDefault="002C3404" w:rsidP="00671B13">
                      <w:pPr>
                        <w:shd w:val="clear" w:color="auto" w:fill="F4B083" w:themeFill="accent2" w:themeFillTint="99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Tender anterior cervical lymphadenopathy</w:t>
                      </w:r>
                    </w:p>
                    <w:p w14:paraId="030B4AB6" w14:textId="77777777" w:rsidR="00671B13" w:rsidRPr="00671B13" w:rsidRDefault="00671B13" w:rsidP="00671B13">
                      <w:pPr>
                        <w:shd w:val="clear" w:color="auto" w:fill="F4B083" w:themeFill="accent2" w:themeFillTint="99"/>
                      </w:pPr>
                      <w:r w:rsidRPr="00671B13">
                        <w:t>1 point for each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1B13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8CEFE0A" wp14:editId="70D2A95F">
                <wp:simplePos x="0" y="0"/>
                <wp:positionH relativeFrom="column">
                  <wp:posOffset>19050</wp:posOffset>
                </wp:positionH>
                <wp:positionV relativeFrom="paragraph">
                  <wp:posOffset>50165</wp:posOffset>
                </wp:positionV>
                <wp:extent cx="2349500" cy="2133600"/>
                <wp:effectExtent l="0" t="0" r="1270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B8ECF" w14:textId="7C2205C8" w:rsidR="00671B13" w:rsidRDefault="00671B13" w:rsidP="00671B13">
                            <w:pPr>
                              <w:shd w:val="clear" w:color="auto" w:fill="FFE599" w:themeFill="accent4" w:themeFillTint="66"/>
                              <w:rPr>
                                <w:b/>
                                <w:bCs/>
                              </w:rPr>
                            </w:pPr>
                            <w:r w:rsidRPr="00671B13">
                              <w:rPr>
                                <w:b/>
                                <w:bCs/>
                              </w:rPr>
                              <w:t>FEVER PAIN SCORE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71D722B8" w14:textId="77777777" w:rsidR="00671B13" w:rsidRPr="00671B13" w:rsidRDefault="00671B13" w:rsidP="00671B13">
                            <w:pPr>
                              <w:shd w:val="clear" w:color="auto" w:fill="FFE599" w:themeFill="accent4" w:themeFillTint="66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71B13">
                              <w:rPr>
                                <w:b/>
                                <w:bCs/>
                                <w:i/>
                                <w:iCs/>
                              </w:rPr>
                              <w:t>Fever</w:t>
                            </w:r>
                          </w:p>
                          <w:p w14:paraId="1F081847" w14:textId="77777777" w:rsidR="00671B13" w:rsidRPr="00671B13" w:rsidRDefault="00671B13" w:rsidP="00671B13">
                            <w:pPr>
                              <w:shd w:val="clear" w:color="auto" w:fill="FFE599" w:themeFill="accent4" w:themeFillTint="66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71B13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Purulence </w:t>
                            </w:r>
                          </w:p>
                          <w:p w14:paraId="7B7AB03B" w14:textId="77777777" w:rsidR="00671B13" w:rsidRPr="00671B13" w:rsidRDefault="00671B13" w:rsidP="00671B13">
                            <w:pPr>
                              <w:shd w:val="clear" w:color="auto" w:fill="FFE599" w:themeFill="accent4" w:themeFillTint="66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71B13">
                              <w:rPr>
                                <w:b/>
                                <w:bCs/>
                                <w:i/>
                                <w:iCs/>
                              </w:rPr>
                              <w:t>Attended within 3 days or less</w:t>
                            </w:r>
                          </w:p>
                          <w:p w14:paraId="557C4E52" w14:textId="77777777" w:rsidR="00671B13" w:rsidRPr="00671B13" w:rsidRDefault="00671B13" w:rsidP="00671B13">
                            <w:pPr>
                              <w:shd w:val="clear" w:color="auto" w:fill="FFE599" w:themeFill="accent4" w:themeFillTint="66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71B13">
                              <w:rPr>
                                <w:b/>
                                <w:bCs/>
                                <w:i/>
                                <w:iCs/>
                              </w:rPr>
                              <w:t>Severely inflamed tonsils</w:t>
                            </w:r>
                          </w:p>
                          <w:p w14:paraId="4044BCF9" w14:textId="1CD57B34" w:rsidR="00671B13" w:rsidRPr="00671B13" w:rsidRDefault="00671B13" w:rsidP="00671B13">
                            <w:pPr>
                              <w:shd w:val="clear" w:color="auto" w:fill="FFE599" w:themeFill="accent4" w:themeFillTint="66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71B13">
                              <w:rPr>
                                <w:b/>
                                <w:bCs/>
                                <w:i/>
                                <w:iCs/>
                              </w:rPr>
                              <w:t>No cough or coryza</w:t>
                            </w:r>
                          </w:p>
                          <w:p w14:paraId="44E44472" w14:textId="3B368465" w:rsidR="00671B13" w:rsidRDefault="00671B13" w:rsidP="00671B13">
                            <w:pPr>
                              <w:shd w:val="clear" w:color="auto" w:fill="FFE599" w:themeFill="accent4" w:themeFillTint="66"/>
                            </w:pPr>
                            <w:r w:rsidRPr="00671B13">
                              <w:t>1 point for each</w:t>
                            </w:r>
                          </w:p>
                          <w:p w14:paraId="3581EF42" w14:textId="77777777" w:rsidR="00C567A8" w:rsidRPr="00671B13" w:rsidRDefault="00C567A8" w:rsidP="00671B13">
                            <w:pPr>
                              <w:shd w:val="clear" w:color="auto" w:fill="FFE599" w:themeFill="accent4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EFE0A" id="_x0000_s1031" type="#_x0000_t202" style="position:absolute;margin-left:1.5pt;margin-top:3.95pt;width:185pt;height:16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">
                <v:textbox>
                  <w:txbxContent>
                    <w:p w14:paraId="6DAB8ECF" w14:textId="7C2205C8" w:rsidR="00671B13" w:rsidRDefault="00671B13" w:rsidP="00671B13">
                      <w:pPr>
                        <w:shd w:val="clear" w:color="auto" w:fill="FFE599" w:themeFill="accent4" w:themeFillTint="66"/>
                        <w:rPr>
                          <w:b/>
                          <w:bCs/>
                        </w:rPr>
                      </w:pPr>
                      <w:r w:rsidRPr="00671B13">
                        <w:rPr>
                          <w:b/>
                          <w:bCs/>
                        </w:rPr>
                        <w:t>FEVER PAIN SCORE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71D722B8" w14:textId="77777777" w:rsidR="00671B13" w:rsidRPr="00671B13" w:rsidRDefault="00671B13" w:rsidP="00671B13">
                      <w:pPr>
                        <w:shd w:val="clear" w:color="auto" w:fill="FFE599" w:themeFill="accent4" w:themeFillTint="66"/>
                        <w:rPr>
                          <w:b/>
                          <w:bCs/>
                          <w:i/>
                          <w:iCs/>
                        </w:rPr>
                      </w:pPr>
                      <w:r w:rsidRPr="00671B13">
                        <w:rPr>
                          <w:b/>
                          <w:bCs/>
                          <w:i/>
                          <w:iCs/>
                        </w:rPr>
                        <w:t>Fever</w:t>
                      </w:r>
                    </w:p>
                    <w:p w14:paraId="1F081847" w14:textId="77777777" w:rsidR="00671B13" w:rsidRPr="00671B13" w:rsidRDefault="00671B13" w:rsidP="00671B13">
                      <w:pPr>
                        <w:shd w:val="clear" w:color="auto" w:fill="FFE599" w:themeFill="accent4" w:themeFillTint="66"/>
                        <w:rPr>
                          <w:b/>
                          <w:bCs/>
                          <w:i/>
                          <w:iCs/>
                        </w:rPr>
                      </w:pPr>
                      <w:r w:rsidRPr="00671B13">
                        <w:rPr>
                          <w:b/>
                          <w:bCs/>
                          <w:i/>
                          <w:iCs/>
                        </w:rPr>
                        <w:t xml:space="preserve">Purulence </w:t>
                      </w:r>
                    </w:p>
                    <w:p w14:paraId="7B7AB03B" w14:textId="77777777" w:rsidR="00671B13" w:rsidRPr="00671B13" w:rsidRDefault="00671B13" w:rsidP="00671B13">
                      <w:pPr>
                        <w:shd w:val="clear" w:color="auto" w:fill="FFE599" w:themeFill="accent4" w:themeFillTint="66"/>
                        <w:rPr>
                          <w:b/>
                          <w:bCs/>
                          <w:i/>
                          <w:iCs/>
                        </w:rPr>
                      </w:pPr>
                      <w:r w:rsidRPr="00671B13">
                        <w:rPr>
                          <w:b/>
                          <w:bCs/>
                          <w:i/>
                          <w:iCs/>
                        </w:rPr>
                        <w:t>Attended within 3 days or less</w:t>
                      </w:r>
                    </w:p>
                    <w:p w14:paraId="557C4E52" w14:textId="77777777" w:rsidR="00671B13" w:rsidRPr="00671B13" w:rsidRDefault="00671B13" w:rsidP="00671B13">
                      <w:pPr>
                        <w:shd w:val="clear" w:color="auto" w:fill="FFE599" w:themeFill="accent4" w:themeFillTint="66"/>
                        <w:rPr>
                          <w:b/>
                          <w:bCs/>
                          <w:i/>
                          <w:iCs/>
                        </w:rPr>
                      </w:pPr>
                      <w:r w:rsidRPr="00671B13">
                        <w:rPr>
                          <w:b/>
                          <w:bCs/>
                          <w:i/>
                          <w:iCs/>
                        </w:rPr>
                        <w:t>Severely inflamed tonsils</w:t>
                      </w:r>
                    </w:p>
                    <w:p w14:paraId="4044BCF9" w14:textId="1CD57B34" w:rsidR="00671B13" w:rsidRPr="00671B13" w:rsidRDefault="00671B13" w:rsidP="00671B13">
                      <w:pPr>
                        <w:shd w:val="clear" w:color="auto" w:fill="FFE599" w:themeFill="accent4" w:themeFillTint="66"/>
                        <w:rPr>
                          <w:b/>
                          <w:bCs/>
                          <w:i/>
                          <w:iCs/>
                        </w:rPr>
                      </w:pPr>
                      <w:r w:rsidRPr="00671B13">
                        <w:rPr>
                          <w:b/>
                          <w:bCs/>
                          <w:i/>
                          <w:iCs/>
                        </w:rPr>
                        <w:t>No cough or coryza</w:t>
                      </w:r>
                    </w:p>
                    <w:p w14:paraId="44E44472" w14:textId="3B368465" w:rsidR="00671B13" w:rsidRDefault="00671B13" w:rsidP="00671B13">
                      <w:pPr>
                        <w:shd w:val="clear" w:color="auto" w:fill="FFE599" w:themeFill="accent4" w:themeFillTint="66"/>
                      </w:pPr>
                      <w:r w:rsidRPr="00671B13">
                        <w:t>1 point for each</w:t>
                      </w:r>
                    </w:p>
                    <w:p w14:paraId="3581EF42" w14:textId="77777777" w:rsidR="00C567A8" w:rsidRPr="00671B13" w:rsidRDefault="00C567A8" w:rsidP="00671B13">
                      <w:pPr>
                        <w:shd w:val="clear" w:color="auto" w:fill="FFE599" w:themeFill="accent4" w:themeFillTint="66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B4DC2A" w14:textId="251FFB6E" w:rsidR="00671B13" w:rsidRDefault="00671B13" w:rsidP="00671B13">
      <w:pPr>
        <w:rPr>
          <w:b/>
          <w:bCs/>
          <w:u w:val="single"/>
        </w:rPr>
      </w:pPr>
    </w:p>
    <w:p w14:paraId="56FD7BE2" w14:textId="55866D89" w:rsidR="002C3404" w:rsidRDefault="002C3404" w:rsidP="00671B13">
      <w:pPr>
        <w:rPr>
          <w:b/>
          <w:bCs/>
          <w:u w:val="single"/>
        </w:rPr>
      </w:pPr>
    </w:p>
    <w:p w14:paraId="2124F1D8" w14:textId="215EB37A" w:rsidR="002C3404" w:rsidRDefault="002C3404" w:rsidP="00671B13">
      <w:pPr>
        <w:rPr>
          <w:b/>
          <w:bCs/>
          <w:u w:val="single"/>
        </w:rPr>
      </w:pPr>
    </w:p>
    <w:p w14:paraId="49181826" w14:textId="3C6358ED" w:rsidR="002C3404" w:rsidRDefault="002C3404" w:rsidP="00671B13">
      <w:pPr>
        <w:rPr>
          <w:b/>
          <w:bCs/>
          <w:u w:val="single"/>
        </w:rPr>
      </w:pPr>
    </w:p>
    <w:p w14:paraId="4A573DE2" w14:textId="0FEDF360" w:rsidR="002C3404" w:rsidRDefault="002C3404" w:rsidP="00671B13">
      <w:pPr>
        <w:rPr>
          <w:b/>
          <w:bCs/>
          <w:u w:val="single"/>
        </w:rPr>
      </w:pPr>
    </w:p>
    <w:p w14:paraId="369E6F69" w14:textId="7724D832" w:rsidR="002C3404" w:rsidRDefault="002C3404" w:rsidP="00671B13">
      <w:pPr>
        <w:rPr>
          <w:b/>
          <w:bCs/>
          <w:u w:val="single"/>
        </w:rPr>
      </w:pPr>
    </w:p>
    <w:p w14:paraId="5B86FA30" w14:textId="6438DF5F" w:rsidR="002C3404" w:rsidRDefault="002C3404" w:rsidP="00671B13">
      <w:pPr>
        <w:rPr>
          <w:b/>
          <w:bCs/>
          <w:u w:val="single"/>
        </w:rPr>
      </w:pPr>
    </w:p>
    <w:p w14:paraId="60E28B16" w14:textId="6920C0FB" w:rsidR="00C567A8" w:rsidRDefault="00C567A8" w:rsidP="00C567A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0"/>
          <w:szCs w:val="20"/>
          <w:lang w:eastAsia="en-GB"/>
        </w:rPr>
      </w:pPr>
      <w:r>
        <w:rPr>
          <w:rFonts w:ascii="Roboto" w:eastAsia="Times New Roman" w:hAnsi="Roboto" w:cs="Times New Roman"/>
          <w:color w:val="212529"/>
          <w:sz w:val="20"/>
          <w:szCs w:val="20"/>
          <w:lang w:eastAsia="en-GB"/>
        </w:rPr>
        <w:t>*FEVER PAIN SCORE:</w:t>
      </w:r>
    </w:p>
    <w:p w14:paraId="0984CCA5" w14:textId="77777777" w:rsidR="00237F0A" w:rsidRDefault="00C567A8" w:rsidP="00237F0A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0"/>
          <w:szCs w:val="20"/>
          <w:lang w:eastAsia="en-GB"/>
        </w:rPr>
      </w:pPr>
      <w:r w:rsidRPr="00C567A8">
        <w:rPr>
          <w:rFonts w:ascii="Roboto" w:eastAsia="Times New Roman" w:hAnsi="Roboto" w:cs="Times New Roman"/>
          <w:color w:val="212529"/>
          <w:sz w:val="20"/>
          <w:szCs w:val="20"/>
          <w:lang w:eastAsia="en-GB"/>
        </w:rPr>
        <w:t>A score of 0 or 1 is thought to be associated with a 13 to 18% likelihood of isolating streptococcus</w:t>
      </w:r>
    </w:p>
    <w:p w14:paraId="607D74CD" w14:textId="77777777" w:rsidR="00237F0A" w:rsidRDefault="00C567A8" w:rsidP="00237F0A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0"/>
          <w:szCs w:val="20"/>
          <w:lang w:eastAsia="en-GB"/>
        </w:rPr>
      </w:pPr>
      <w:r w:rsidRPr="00237F0A">
        <w:rPr>
          <w:rFonts w:ascii="Roboto" w:eastAsia="Times New Roman" w:hAnsi="Roboto" w:cs="Times New Roman"/>
          <w:color w:val="212529"/>
          <w:sz w:val="20"/>
          <w:szCs w:val="20"/>
          <w:lang w:eastAsia="en-GB"/>
        </w:rPr>
        <w:t>A score of 2 or 3 is thought to be associated with a 34 to 40% likelihood of isolating streptococcus</w:t>
      </w:r>
    </w:p>
    <w:p w14:paraId="6216864E" w14:textId="40498B9A" w:rsidR="00C567A8" w:rsidRPr="00237F0A" w:rsidRDefault="00C567A8" w:rsidP="00237F0A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0"/>
          <w:szCs w:val="20"/>
          <w:lang w:eastAsia="en-GB"/>
        </w:rPr>
      </w:pPr>
      <w:r w:rsidRPr="00237F0A">
        <w:rPr>
          <w:rFonts w:ascii="Roboto" w:eastAsia="Times New Roman" w:hAnsi="Roboto" w:cs="Times New Roman"/>
          <w:color w:val="212529"/>
          <w:sz w:val="20"/>
          <w:szCs w:val="20"/>
          <w:lang w:eastAsia="en-GB"/>
        </w:rPr>
        <w:t>A score of 4 or 5 is thought to be associated with a 62 to 65% likelihood of isolating streptococcus</w:t>
      </w:r>
    </w:p>
    <w:p w14:paraId="76A58342" w14:textId="16694192" w:rsidR="00C567A8" w:rsidRDefault="00C567A8" w:rsidP="00C567A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0"/>
          <w:szCs w:val="20"/>
          <w:lang w:eastAsia="en-GB"/>
        </w:rPr>
      </w:pPr>
      <w:r>
        <w:rPr>
          <w:rFonts w:ascii="Roboto" w:eastAsia="Times New Roman" w:hAnsi="Roboto" w:cs="Times New Roman"/>
          <w:color w:val="212529"/>
          <w:sz w:val="20"/>
          <w:szCs w:val="20"/>
          <w:lang w:eastAsia="en-GB"/>
        </w:rPr>
        <w:t>*</w:t>
      </w:r>
      <w:proofErr w:type="spellStart"/>
      <w:r>
        <w:rPr>
          <w:rFonts w:ascii="Roboto" w:eastAsia="Times New Roman" w:hAnsi="Roboto" w:cs="Times New Roman"/>
          <w:color w:val="212529"/>
          <w:sz w:val="20"/>
          <w:szCs w:val="20"/>
          <w:lang w:eastAsia="en-GB"/>
        </w:rPr>
        <w:t>Centor</w:t>
      </w:r>
      <w:proofErr w:type="spellEnd"/>
      <w:r>
        <w:rPr>
          <w:rFonts w:ascii="Roboto" w:eastAsia="Times New Roman" w:hAnsi="Roboto" w:cs="Times New Roman"/>
          <w:color w:val="212529"/>
          <w:sz w:val="20"/>
          <w:szCs w:val="20"/>
          <w:lang w:eastAsia="en-GB"/>
        </w:rPr>
        <w:t xml:space="preserve"> Score</w:t>
      </w:r>
      <w:r w:rsidR="00603261">
        <w:rPr>
          <w:rFonts w:ascii="Roboto" w:eastAsia="Times New Roman" w:hAnsi="Roboto" w:cs="Times New Roman"/>
          <w:color w:val="212529"/>
          <w:sz w:val="20"/>
          <w:szCs w:val="20"/>
          <w:lang w:eastAsia="en-GB"/>
        </w:rPr>
        <w:t>:</w:t>
      </w:r>
    </w:p>
    <w:p w14:paraId="37502877" w14:textId="77777777" w:rsidR="00237F0A" w:rsidRDefault="00237F0A" w:rsidP="00237F0A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0"/>
          <w:szCs w:val="20"/>
          <w:lang w:eastAsia="en-GB"/>
        </w:rPr>
      </w:pPr>
      <w:r w:rsidRPr="00237F0A">
        <w:rPr>
          <w:rFonts w:ascii="Roboto" w:eastAsia="Times New Roman" w:hAnsi="Roboto" w:cs="Times New Roman"/>
          <w:color w:val="212529"/>
          <w:sz w:val="20"/>
          <w:szCs w:val="20"/>
          <w:lang w:eastAsia="en-GB"/>
        </w:rPr>
        <w:t xml:space="preserve">A score of 0, 1 or 2 is thought to be associated with a 3 to 17% likelihood of isolating streptococcus. </w:t>
      </w:r>
    </w:p>
    <w:p w14:paraId="76953FFC" w14:textId="77777777" w:rsidR="00237F0A" w:rsidRDefault="00237F0A" w:rsidP="00237F0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0"/>
          <w:szCs w:val="20"/>
          <w:lang w:eastAsia="en-GB"/>
        </w:rPr>
      </w:pPr>
    </w:p>
    <w:p w14:paraId="5F052C58" w14:textId="192D369F" w:rsidR="00603261" w:rsidRPr="00237F0A" w:rsidRDefault="00237F0A" w:rsidP="00237F0A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0"/>
          <w:szCs w:val="20"/>
          <w:lang w:eastAsia="en-GB"/>
        </w:rPr>
      </w:pPr>
      <w:r w:rsidRPr="00237F0A">
        <w:rPr>
          <w:rFonts w:ascii="Roboto" w:eastAsia="Times New Roman" w:hAnsi="Roboto" w:cs="Times New Roman"/>
          <w:color w:val="212529"/>
          <w:sz w:val="20"/>
          <w:szCs w:val="20"/>
          <w:lang w:eastAsia="en-GB"/>
        </w:rPr>
        <w:t>A score of 3 or 4 is thought to be associated with a 32 to 56% likelihood of isolating streptococcus.</w:t>
      </w:r>
    </w:p>
    <w:p w14:paraId="74DE3AD7" w14:textId="7AF2883C" w:rsidR="002C3404" w:rsidRPr="00237F0A" w:rsidRDefault="002C3404" w:rsidP="00237F0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0"/>
          <w:szCs w:val="20"/>
          <w:lang w:eastAsia="en-GB"/>
        </w:rPr>
      </w:pPr>
    </w:p>
    <w:p w14:paraId="4A06CBBD" w14:textId="702530FC" w:rsidR="002C3404" w:rsidRDefault="002C3404" w:rsidP="00671B13">
      <w:pPr>
        <w:rPr>
          <w:b/>
          <w:bCs/>
          <w:u w:val="single"/>
        </w:rPr>
      </w:pPr>
      <w:r>
        <w:rPr>
          <w:b/>
          <w:bCs/>
          <w:u w:val="single"/>
        </w:rPr>
        <w:t>Scarlet Fever</w:t>
      </w:r>
    </w:p>
    <w:p w14:paraId="09532945" w14:textId="6737BE48" w:rsidR="002C3404" w:rsidRDefault="002C3404" w:rsidP="00671B13">
      <w:r w:rsidRPr="002C3404">
        <w:rPr>
          <w:b/>
          <w:bCs/>
        </w:rPr>
        <w:t>Clinical Features:</w:t>
      </w:r>
      <w:r w:rsidR="009803D1">
        <w:rPr>
          <w:b/>
          <w:bCs/>
        </w:rPr>
        <w:t xml:space="preserve"> </w:t>
      </w:r>
      <w:r w:rsidR="009803D1" w:rsidRPr="00237F0A">
        <w:t>usually a combination of</w:t>
      </w:r>
      <w:r w:rsidRPr="00237F0A">
        <w:t xml:space="preserve"> </w:t>
      </w:r>
      <w:r>
        <w:t>fever, sandpaper rash, strawberry tongue, +/- sore/red/pus on throat, lymphadenopathy, general fatigue, headache, nausea</w:t>
      </w:r>
    </w:p>
    <w:p w14:paraId="052B5F79" w14:textId="6470C7B7" w:rsidR="00376FFE" w:rsidRDefault="00376FFE" w:rsidP="00671B13">
      <w:r w:rsidRPr="00376FFE">
        <w:rPr>
          <w:b/>
          <w:bCs/>
        </w:rPr>
        <w:t>Tests:</w:t>
      </w:r>
      <w:r>
        <w:t xml:space="preserve"> Throat swab for MC&amp;S  </w:t>
      </w:r>
    </w:p>
    <w:p w14:paraId="61AB97CE" w14:textId="32331A9E" w:rsidR="002C3404" w:rsidRDefault="00376FFE" w:rsidP="00671B13">
      <w:r w:rsidRPr="00376FFE">
        <w:rPr>
          <w:b/>
          <w:bCs/>
        </w:rPr>
        <w:t>Treatment:</w:t>
      </w:r>
      <w:r>
        <w:t xml:space="preserve"> Treat with antibiotics</w:t>
      </w:r>
      <w:r w:rsidR="00311EF7">
        <w:t>, as below</w:t>
      </w:r>
    </w:p>
    <w:p w14:paraId="7E6A28A1" w14:textId="721EEB7D" w:rsidR="00376FFE" w:rsidRDefault="00376FFE" w:rsidP="00671B13">
      <w:r w:rsidRPr="00376FFE">
        <w:rPr>
          <w:b/>
          <w:bCs/>
        </w:rPr>
        <w:t>Notify</w:t>
      </w:r>
      <w:r>
        <w:t xml:space="preserve"> </w:t>
      </w:r>
      <w:r w:rsidR="0044395A">
        <w:t>UKHSA Health Protection Teams</w:t>
      </w:r>
    </w:p>
    <w:p w14:paraId="76FCDF2A" w14:textId="51C9FBB4" w:rsidR="00376FFE" w:rsidRDefault="00376FFE" w:rsidP="00671B13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4D47250E" wp14:editId="418E18B7">
            <wp:extent cx="5622925" cy="1676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CA175C" w14:textId="0A7A606E" w:rsidR="00376FFE" w:rsidRDefault="00376FFE" w:rsidP="00671B13">
      <w:pPr>
        <w:rPr>
          <w:b/>
          <w:bCs/>
        </w:rPr>
      </w:pPr>
    </w:p>
    <w:p w14:paraId="13D222C5" w14:textId="6C0302FA" w:rsidR="001B71B3" w:rsidRDefault="001B71B3" w:rsidP="00671B13">
      <w:pPr>
        <w:rPr>
          <w:b/>
          <w:bCs/>
        </w:rPr>
      </w:pPr>
      <w:r>
        <w:rPr>
          <w:b/>
          <w:bCs/>
        </w:rPr>
        <w:t xml:space="preserve">Parent/Carer Advice Sheet:  </w:t>
      </w:r>
      <w:hyperlink r:id="rId13" w:history="1">
        <w:r>
          <w:rPr>
            <w:rStyle w:val="Hyperlink"/>
          </w:rPr>
          <w:t>Strep A and scarlet Fever :: Hertfordshire and West Essex Healthier Together (hwehealthiertogether.nhs.uk)</w:t>
        </w:r>
      </w:hyperlink>
    </w:p>
    <w:p w14:paraId="0EAB815E" w14:textId="1805D7DD" w:rsidR="00376FFE" w:rsidRDefault="00376FFE" w:rsidP="00671B13">
      <w:pPr>
        <w:rPr>
          <w:b/>
          <w:bCs/>
          <w:u w:val="single"/>
        </w:rPr>
      </w:pPr>
      <w:r w:rsidRPr="00376FFE">
        <w:rPr>
          <w:b/>
          <w:bCs/>
          <w:u w:val="single"/>
        </w:rPr>
        <w:t>Invasive GAS</w:t>
      </w:r>
    </w:p>
    <w:p w14:paraId="70FE7226" w14:textId="77777777" w:rsidR="0078216F" w:rsidRDefault="00376FFE" w:rsidP="00671B13">
      <w:r>
        <w:t>• Group A strep can invade and cause severe illness that evolves rapidly.</w:t>
      </w:r>
    </w:p>
    <w:p w14:paraId="3254E76A" w14:textId="77777777" w:rsidR="0078216F" w:rsidRDefault="00376FFE" w:rsidP="00671B13">
      <w:r>
        <w:t xml:space="preserve"> • Be aware of the biphasic nature of the infections – if have they have improved after the initial onset of illness and then deteriorated, consider secondary bacterial infections (</w:t>
      </w:r>
      <w:proofErr w:type="gramStart"/>
      <w:r>
        <w:t>not only GAS</w:t>
      </w:r>
      <w:proofErr w:type="gramEnd"/>
      <w:r>
        <w:t>).</w:t>
      </w:r>
    </w:p>
    <w:p w14:paraId="3336E6C5" w14:textId="7E3E94B0" w:rsidR="00376FFE" w:rsidRDefault="00376FFE" w:rsidP="00671B13">
      <w:r>
        <w:t xml:space="preserve"> • Listen to parents when they say their child is not right, even if they cannot describe the exact issue</w:t>
      </w:r>
    </w:p>
    <w:p w14:paraId="41DB1335" w14:textId="54B13376" w:rsidR="0078216F" w:rsidRDefault="0078216F" w:rsidP="00671B13">
      <w:pPr>
        <w:rPr>
          <w:b/>
          <w:bCs/>
        </w:rPr>
      </w:pPr>
      <w:r w:rsidRPr="0078216F">
        <w:rPr>
          <w:b/>
          <w:bCs/>
        </w:rPr>
        <w:t>Clinical Syndromes</w:t>
      </w:r>
    </w:p>
    <w:p w14:paraId="720A9FDA" w14:textId="5C738229" w:rsidR="0078216F" w:rsidRDefault="0078216F" w:rsidP="00671B13">
      <w:r w:rsidRPr="0078216F">
        <w:rPr>
          <w:i/>
          <w:iCs/>
        </w:rPr>
        <w:t>Sepsis:</w:t>
      </w:r>
      <w:r>
        <w:t xml:space="preserve"> Stabilise, call 999, discuss with paediatric team on call</w:t>
      </w:r>
    </w:p>
    <w:p w14:paraId="1F264DB2" w14:textId="5F0B599D" w:rsidR="0078216F" w:rsidRDefault="0078216F" w:rsidP="0078216F">
      <w:r w:rsidRPr="0078216F">
        <w:rPr>
          <w:i/>
          <w:iCs/>
        </w:rPr>
        <w:t>Pneumonia</w:t>
      </w:r>
      <w:r>
        <w:t>: there is an increase in pneumonia with empyema, so ensure a thorough examination is performed.  If any red flag symptoms or signs/ reduced air entry on examination/clinical concern- discuss with paediatric team on call and arrange admission.</w:t>
      </w:r>
    </w:p>
    <w:p w14:paraId="4576E1B8" w14:textId="40CA9095" w:rsidR="0078216F" w:rsidRDefault="0078216F" w:rsidP="00671B13">
      <w:r w:rsidRPr="0078216F">
        <w:rPr>
          <w:i/>
          <w:iCs/>
        </w:rPr>
        <w:t>Bone/joint infections</w:t>
      </w:r>
      <w:r>
        <w:t>: If child presents with limp, swollen/red hot joint, discuss with paediatric team on call and arrange admission</w:t>
      </w:r>
    </w:p>
    <w:p w14:paraId="1F00AB44" w14:textId="07B69701" w:rsidR="0078216F" w:rsidRDefault="0078216F" w:rsidP="0078216F">
      <w:r w:rsidRPr="0078216F">
        <w:rPr>
          <w:i/>
          <w:iCs/>
        </w:rPr>
        <w:t>Necrotising fasciitis</w:t>
      </w:r>
      <w:r>
        <w:t xml:space="preserve">: </w:t>
      </w:r>
      <w:r w:rsidRPr="0078216F">
        <w:t>Symptoms appear usually within 24 hours of a minor injury.</w:t>
      </w:r>
      <w:r>
        <w:t xml:space="preserve">  </w:t>
      </w:r>
      <w:r w:rsidRPr="0078216F">
        <w:t>Pain is often very severe at presentation and worsens over time.</w:t>
      </w:r>
      <w:r>
        <w:t xml:space="preserve">  </w:t>
      </w:r>
      <w:r w:rsidRPr="0078216F">
        <w:t>There may be flu-like symptoms, such as nausea, fever, diarrhoea, dizziness and general malaise.</w:t>
      </w:r>
      <w:r>
        <w:t xml:space="preserve">  </w:t>
      </w:r>
      <w:r w:rsidRPr="0078216F">
        <w:t>Intense thirst develops as the body becomes dehydrated.</w:t>
      </w:r>
      <w:r>
        <w:t xml:space="preserve">  Discuss with on call paediatric team and arrange admission.</w:t>
      </w:r>
    </w:p>
    <w:p w14:paraId="02CBA3FC" w14:textId="595EAAE0" w:rsidR="0078216F" w:rsidRDefault="0078216F" w:rsidP="0078216F"/>
    <w:p w14:paraId="46A813A0" w14:textId="77777777" w:rsidR="00237F0A" w:rsidRDefault="00237F0A" w:rsidP="0078216F">
      <w:pPr>
        <w:rPr>
          <w:b/>
          <w:bCs/>
          <w:u w:val="single"/>
        </w:rPr>
      </w:pPr>
    </w:p>
    <w:p w14:paraId="2EB6C6D0" w14:textId="77777777" w:rsidR="00237F0A" w:rsidRDefault="00237F0A" w:rsidP="0078216F">
      <w:pPr>
        <w:rPr>
          <w:b/>
          <w:bCs/>
          <w:u w:val="single"/>
        </w:rPr>
      </w:pPr>
    </w:p>
    <w:p w14:paraId="5A0ECD85" w14:textId="77777777" w:rsidR="00237F0A" w:rsidRDefault="00237F0A" w:rsidP="0078216F">
      <w:pPr>
        <w:rPr>
          <w:b/>
          <w:bCs/>
          <w:u w:val="single"/>
        </w:rPr>
      </w:pPr>
    </w:p>
    <w:p w14:paraId="6C834C18" w14:textId="77777777" w:rsidR="00237F0A" w:rsidRDefault="00237F0A" w:rsidP="0078216F">
      <w:pPr>
        <w:rPr>
          <w:b/>
          <w:bCs/>
          <w:u w:val="single"/>
        </w:rPr>
      </w:pPr>
    </w:p>
    <w:p w14:paraId="3A08F55D" w14:textId="77777777" w:rsidR="00237F0A" w:rsidRDefault="00237F0A" w:rsidP="0078216F">
      <w:pPr>
        <w:rPr>
          <w:b/>
          <w:bCs/>
          <w:u w:val="single"/>
        </w:rPr>
      </w:pPr>
    </w:p>
    <w:p w14:paraId="686DF8F9" w14:textId="77777777" w:rsidR="00237F0A" w:rsidRDefault="00237F0A" w:rsidP="0078216F">
      <w:pPr>
        <w:rPr>
          <w:b/>
          <w:bCs/>
          <w:u w:val="single"/>
        </w:rPr>
      </w:pPr>
    </w:p>
    <w:p w14:paraId="664D608E" w14:textId="77777777" w:rsidR="00237F0A" w:rsidRDefault="00237F0A" w:rsidP="0078216F">
      <w:pPr>
        <w:rPr>
          <w:b/>
          <w:bCs/>
          <w:u w:val="single"/>
        </w:rPr>
      </w:pPr>
    </w:p>
    <w:p w14:paraId="1BCFAFD7" w14:textId="77777777" w:rsidR="00237F0A" w:rsidRDefault="00237F0A" w:rsidP="0078216F">
      <w:pPr>
        <w:rPr>
          <w:b/>
          <w:bCs/>
          <w:u w:val="single"/>
        </w:rPr>
      </w:pPr>
    </w:p>
    <w:p w14:paraId="1FCE334A" w14:textId="7E84D974" w:rsidR="0078216F" w:rsidRDefault="0078216F" w:rsidP="0078216F">
      <w:pPr>
        <w:rPr>
          <w:b/>
          <w:bCs/>
          <w:u w:val="single"/>
        </w:rPr>
      </w:pPr>
      <w:r w:rsidRPr="0078216F">
        <w:rPr>
          <w:b/>
          <w:bCs/>
          <w:u w:val="single"/>
        </w:rPr>
        <w:lastRenderedPageBreak/>
        <w:t>Antibiotic</w:t>
      </w:r>
      <w:r w:rsidR="00603261">
        <w:rPr>
          <w:b/>
          <w:bCs/>
          <w:u w:val="single"/>
        </w:rPr>
        <w:t xml:space="preserve"> Options</w:t>
      </w:r>
      <w:r w:rsidR="00C81BB9">
        <w:rPr>
          <w:b/>
          <w:bCs/>
          <w:u w:val="single"/>
        </w:rPr>
        <w:t xml:space="preserve"> for Suspected Strep </w:t>
      </w:r>
      <w:proofErr w:type="gramStart"/>
      <w:r w:rsidR="00C81BB9">
        <w:rPr>
          <w:b/>
          <w:bCs/>
          <w:u w:val="single"/>
        </w:rPr>
        <w:t>A</w:t>
      </w:r>
      <w:proofErr w:type="gramEnd"/>
      <w:r w:rsidR="00C81BB9">
        <w:rPr>
          <w:b/>
          <w:bCs/>
          <w:u w:val="single"/>
        </w:rPr>
        <w:t xml:space="preserve"> Tonsillitis or Scarlet Fever</w:t>
      </w:r>
      <w:r w:rsidR="00603261">
        <w:rPr>
          <w:b/>
          <w:bCs/>
          <w:u w:val="single"/>
        </w:rPr>
        <w:t>:</w:t>
      </w:r>
    </w:p>
    <w:p w14:paraId="0382C241" w14:textId="041604C1" w:rsidR="0078216F" w:rsidRPr="0078216F" w:rsidRDefault="0044395A" w:rsidP="0078216F">
      <w:r w:rsidRPr="003476F5">
        <w:rPr>
          <w:b/>
          <w:bCs/>
        </w:rPr>
        <w:t>1</w:t>
      </w:r>
      <w:r w:rsidRPr="003476F5">
        <w:rPr>
          <w:b/>
          <w:bCs/>
          <w:vertAlign w:val="superscript"/>
        </w:rPr>
        <w:t>st</w:t>
      </w:r>
      <w:r w:rsidRPr="003476F5">
        <w:rPr>
          <w:b/>
          <w:bCs/>
        </w:rPr>
        <w:t xml:space="preserve"> Line:</w:t>
      </w:r>
      <w:r>
        <w:t xml:space="preserve"> Penicillin V (amoxicillin can be considered if Penicillin V not available or in younger children as amoxicillin may be more palatable)</w:t>
      </w:r>
    </w:p>
    <w:p w14:paraId="4CF364C8" w14:textId="7C7C05B2" w:rsidR="0078216F" w:rsidRDefault="0078216F" w:rsidP="0078216F">
      <w:bookmarkStart w:id="3" w:name="_Hlk121690380"/>
      <w:r w:rsidRPr="003476F5">
        <w:rPr>
          <w:i/>
          <w:iCs/>
        </w:rPr>
        <w:t xml:space="preserve">Duration </w:t>
      </w:r>
      <w:r w:rsidR="0044395A" w:rsidRPr="003476F5">
        <w:rPr>
          <w:i/>
          <w:iCs/>
        </w:rPr>
        <w:t>for Scarlet Fever</w:t>
      </w:r>
      <w:r w:rsidR="00D8323E">
        <w:rPr>
          <w:i/>
          <w:iCs/>
        </w:rPr>
        <w:t xml:space="preserve"> OR Suspected/Confirmed Group A Streptococcus</w:t>
      </w:r>
      <w:bookmarkEnd w:id="3"/>
      <w:r w:rsidR="00D8323E">
        <w:rPr>
          <w:i/>
          <w:iCs/>
        </w:rPr>
        <w:t xml:space="preserve"> Tonsillitis</w:t>
      </w:r>
      <w:r w:rsidR="0044395A">
        <w:t>: 10 days</w:t>
      </w:r>
    </w:p>
    <w:p w14:paraId="61109427" w14:textId="3A1C099F" w:rsidR="0044395A" w:rsidRDefault="0044395A" w:rsidP="0044395A">
      <w:r>
        <w:t>Antibiotic treatment length for sore throat should follow NICE guidance. For phenoxymethylpenicillin: “Five days of phenoxymethylpenicillin may be enough for symptomatic cure, but a 10-day course may increase the chance of microbiological cure”. In the current circumstances clinicians should be aware that a five-day course will be appropriate for many children, at the discretion of the treating clinician.</w:t>
      </w:r>
    </w:p>
    <w:p w14:paraId="0E9F53CB" w14:textId="4FF21233" w:rsidR="00127F3B" w:rsidRPr="003476F5" w:rsidRDefault="00127F3B" w:rsidP="0078216F">
      <w:pPr>
        <w:rPr>
          <w:b/>
          <w:bCs/>
        </w:rPr>
      </w:pPr>
      <w:r w:rsidRPr="003476F5">
        <w:rPr>
          <w:b/>
          <w:bCs/>
        </w:rPr>
        <w:t>If penicillin allergic:</w:t>
      </w:r>
    </w:p>
    <w:p w14:paraId="057BCBB6" w14:textId="77777777" w:rsidR="00127F3B" w:rsidRPr="003476F5" w:rsidRDefault="00301678" w:rsidP="0078216F">
      <w:r w:rsidRPr="003476F5">
        <w:t xml:space="preserve">Clarithromycin </w:t>
      </w:r>
    </w:p>
    <w:p w14:paraId="222A3DA5" w14:textId="0882E85D" w:rsidR="00301678" w:rsidRDefault="00D8323E" w:rsidP="0078216F">
      <w:r w:rsidRPr="003476F5">
        <w:rPr>
          <w:i/>
          <w:iCs/>
        </w:rPr>
        <w:t>Duration for Scarlet Fever</w:t>
      </w:r>
      <w:r>
        <w:rPr>
          <w:i/>
          <w:iCs/>
        </w:rPr>
        <w:t xml:space="preserve"> OR Suspected/Confirmed Group A Streptococcus Tonsillitis</w:t>
      </w:r>
      <w:r w:rsidR="0044395A" w:rsidRPr="003476F5">
        <w:rPr>
          <w:i/>
          <w:iCs/>
        </w:rPr>
        <w:t>:</w:t>
      </w:r>
      <w:r w:rsidR="0044395A">
        <w:t xml:space="preserve"> 10 days</w:t>
      </w:r>
    </w:p>
    <w:p w14:paraId="7FABD38E" w14:textId="5AA16A70" w:rsidR="00127F3B" w:rsidRDefault="00127F3B" w:rsidP="0078216F">
      <w:r>
        <w:t>OR</w:t>
      </w:r>
    </w:p>
    <w:p w14:paraId="41139C4C" w14:textId="77777777" w:rsidR="00127F3B" w:rsidRDefault="00127F3B" w:rsidP="0078216F">
      <w:r>
        <w:t>Azithromycin</w:t>
      </w:r>
    </w:p>
    <w:p w14:paraId="6E15EC62" w14:textId="2EB5F6A4" w:rsidR="0078216F" w:rsidRDefault="00D8323E" w:rsidP="0078216F">
      <w:r w:rsidRPr="003476F5">
        <w:rPr>
          <w:i/>
          <w:iCs/>
        </w:rPr>
        <w:t>Duration for Scarlet Fever</w:t>
      </w:r>
      <w:r>
        <w:rPr>
          <w:i/>
          <w:iCs/>
        </w:rPr>
        <w:t xml:space="preserve"> OR Suspected/Confirmed Group A Streptococcus Tonsillitis</w:t>
      </w:r>
      <w:r w:rsidR="0044395A" w:rsidRPr="003476F5">
        <w:rPr>
          <w:i/>
          <w:iCs/>
        </w:rPr>
        <w:t>:</w:t>
      </w:r>
      <w:r w:rsidR="0044395A">
        <w:t xml:space="preserve"> 5 days</w:t>
      </w:r>
    </w:p>
    <w:p w14:paraId="232BA4A7" w14:textId="77777777" w:rsidR="00880C49" w:rsidRPr="00880C49" w:rsidRDefault="00880C49" w:rsidP="00880C49">
      <w:r w:rsidRPr="00880C49">
        <w:t>In the event of non-availability, amoxicillin, macrolides and cefalexin are alternative agents in decreasing preference.</w:t>
      </w:r>
    </w:p>
    <w:p w14:paraId="5C584D8B" w14:textId="77777777" w:rsidR="00880C49" w:rsidRPr="00880C49" w:rsidRDefault="00880C49" w:rsidP="00880C49">
      <w:r w:rsidRPr="00880C49">
        <w:t>Co-trimoxazole is an option in the event of macrolide non-availability and penicillin anaphylaxis</w:t>
      </w:r>
    </w:p>
    <w:p w14:paraId="0489D6BC" w14:textId="3F481961" w:rsidR="00603261" w:rsidRPr="00603261" w:rsidRDefault="00603261" w:rsidP="0078216F">
      <w:pPr>
        <w:rPr>
          <w:b/>
          <w:bCs/>
          <w:u w:val="single"/>
        </w:rPr>
      </w:pPr>
      <w:r w:rsidRPr="00603261">
        <w:rPr>
          <w:b/>
          <w:bCs/>
          <w:u w:val="single"/>
        </w:rPr>
        <w:t>Antibiotic Dosage and Duration</w:t>
      </w:r>
      <w:r>
        <w:rPr>
          <w:b/>
          <w:bCs/>
          <w:u w:val="single"/>
        </w:rPr>
        <w:t>:</w:t>
      </w:r>
    </w:p>
    <w:tbl>
      <w:tblPr>
        <w:tblW w:w="917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0"/>
        <w:gridCol w:w="2930"/>
        <w:gridCol w:w="3550"/>
      </w:tblGrid>
      <w:tr w:rsidR="00603261" w14:paraId="1613899D" w14:textId="500EA7F3" w:rsidTr="00127F3B">
        <w:trPr>
          <w:trHeight w:val="330"/>
        </w:trPr>
        <w:tc>
          <w:tcPr>
            <w:tcW w:w="2690" w:type="dxa"/>
          </w:tcPr>
          <w:p w14:paraId="69204568" w14:textId="3DB44F70" w:rsidR="00127F3B" w:rsidRPr="00127F3B" w:rsidRDefault="00127F3B" w:rsidP="0078216F">
            <w:pPr>
              <w:rPr>
                <w:b/>
                <w:bCs/>
              </w:rPr>
            </w:pPr>
            <w:r w:rsidRPr="00127F3B">
              <w:rPr>
                <w:b/>
                <w:bCs/>
              </w:rPr>
              <w:t>Antibiotic</w:t>
            </w:r>
          </w:p>
        </w:tc>
        <w:tc>
          <w:tcPr>
            <w:tcW w:w="2930" w:type="dxa"/>
          </w:tcPr>
          <w:p w14:paraId="2808E1E1" w14:textId="680FACF3" w:rsidR="00127F3B" w:rsidRPr="00127F3B" w:rsidRDefault="00127F3B" w:rsidP="0078216F">
            <w:pPr>
              <w:rPr>
                <w:b/>
                <w:bCs/>
              </w:rPr>
            </w:pPr>
            <w:r w:rsidRPr="00127F3B">
              <w:rPr>
                <w:b/>
                <w:bCs/>
              </w:rPr>
              <w:t>Dose</w:t>
            </w:r>
          </w:p>
        </w:tc>
        <w:tc>
          <w:tcPr>
            <w:tcW w:w="3550" w:type="dxa"/>
          </w:tcPr>
          <w:p w14:paraId="5D4DE6CC" w14:textId="72DB284C" w:rsidR="00127F3B" w:rsidRPr="00127F3B" w:rsidRDefault="00127F3B" w:rsidP="0078216F">
            <w:pPr>
              <w:rPr>
                <w:b/>
                <w:bCs/>
              </w:rPr>
            </w:pPr>
            <w:r w:rsidRPr="00127F3B">
              <w:rPr>
                <w:b/>
                <w:bCs/>
              </w:rPr>
              <w:t>Duration</w:t>
            </w:r>
          </w:p>
        </w:tc>
      </w:tr>
      <w:tr w:rsidR="00603261" w14:paraId="03DD8F0B" w14:textId="3A29592A" w:rsidTr="00603261">
        <w:trPr>
          <w:trHeight w:val="2700"/>
        </w:trPr>
        <w:tc>
          <w:tcPr>
            <w:tcW w:w="2690" w:type="dxa"/>
          </w:tcPr>
          <w:p w14:paraId="53BC8F98" w14:textId="4AC21CB3" w:rsidR="00127F3B" w:rsidRDefault="00603261" w:rsidP="0078216F">
            <w:r>
              <w:t>Penicillin V</w:t>
            </w:r>
          </w:p>
        </w:tc>
        <w:tc>
          <w:tcPr>
            <w:tcW w:w="2930" w:type="dxa"/>
          </w:tcPr>
          <w:p w14:paraId="63BC1E02" w14:textId="49C542DE" w:rsidR="00127F3B" w:rsidRPr="00127F3B" w:rsidRDefault="00127F3B" w:rsidP="00127F3B">
            <w:r w:rsidRPr="00127F3B">
              <w:t>1m</w:t>
            </w:r>
            <w:r>
              <w:t>onth</w:t>
            </w:r>
            <w:r w:rsidRPr="00127F3B">
              <w:t xml:space="preserve"> – 1</w:t>
            </w:r>
            <w:r>
              <w:t>1</w:t>
            </w:r>
            <w:r w:rsidRPr="00127F3B">
              <w:t xml:space="preserve"> mo</w:t>
            </w:r>
            <w:r w:rsidR="00603261">
              <w:t>nths</w:t>
            </w:r>
            <w:r w:rsidRPr="00127F3B">
              <w:t xml:space="preserve"> </w:t>
            </w:r>
            <w:r w:rsidR="00603261">
              <w:t>:</w:t>
            </w:r>
            <w:r w:rsidRPr="00127F3B">
              <w:t>62.5mg</w:t>
            </w:r>
            <w:r w:rsidR="00603261">
              <w:t xml:space="preserve"> </w:t>
            </w:r>
            <w:r w:rsidRPr="00127F3B">
              <w:t xml:space="preserve">QDS </w:t>
            </w:r>
            <w:r w:rsidR="00603261">
              <w:t xml:space="preserve">or 125mg </w:t>
            </w:r>
            <w:r w:rsidR="00603261" w:rsidRPr="00B5050B">
              <w:t>BD</w:t>
            </w:r>
          </w:p>
          <w:p w14:paraId="42D81ED9" w14:textId="1981A4A1" w:rsidR="00127F3B" w:rsidRPr="00127F3B" w:rsidRDefault="00127F3B" w:rsidP="00127F3B">
            <w:r w:rsidRPr="00127F3B">
              <w:t xml:space="preserve">1 </w:t>
            </w:r>
            <w:proofErr w:type="spellStart"/>
            <w:r w:rsidRPr="00127F3B">
              <w:t>yr</w:t>
            </w:r>
            <w:proofErr w:type="spellEnd"/>
            <w:r w:rsidRPr="00127F3B">
              <w:t xml:space="preserve"> to 5yr to 11</w:t>
            </w:r>
            <w:r w:rsidR="00603261">
              <w:t xml:space="preserve"> </w:t>
            </w:r>
            <w:r w:rsidRPr="00127F3B">
              <w:t>months</w:t>
            </w:r>
            <w:r w:rsidR="00603261">
              <w:t xml:space="preserve">: </w:t>
            </w:r>
            <w:r w:rsidRPr="00127F3B">
              <w:t>125mg QDS</w:t>
            </w:r>
            <w:r w:rsidR="00603261">
              <w:t xml:space="preserve"> OR 250mg BD</w:t>
            </w:r>
            <w:r w:rsidRPr="00127F3B">
              <w:t xml:space="preserve"> </w:t>
            </w:r>
          </w:p>
          <w:p w14:paraId="782448CA" w14:textId="14A8F8C6" w:rsidR="00127F3B" w:rsidRPr="00127F3B" w:rsidRDefault="00127F3B" w:rsidP="00127F3B">
            <w:r w:rsidRPr="00127F3B">
              <w:t>6years to 11yr 11 mo</w:t>
            </w:r>
            <w:r w:rsidR="00603261">
              <w:t>nths</w:t>
            </w:r>
            <w:r w:rsidRPr="00127F3B">
              <w:t> </w:t>
            </w:r>
            <w:r w:rsidR="00603261">
              <w:t>:</w:t>
            </w:r>
            <w:r w:rsidRPr="00127F3B">
              <w:t xml:space="preserve">250mg QDS </w:t>
            </w:r>
            <w:r w:rsidR="00603261">
              <w:t>or 500mg bd</w:t>
            </w:r>
          </w:p>
          <w:p w14:paraId="4590099E" w14:textId="32B4564D" w:rsidR="00127F3B" w:rsidRDefault="00127F3B" w:rsidP="00127F3B">
            <w:r w:rsidRPr="00127F3B">
              <w:t>12 year</w:t>
            </w:r>
            <w:r w:rsidR="00603261">
              <w:t>s and above</w:t>
            </w:r>
            <w:r w:rsidRPr="00127F3B">
              <w:t> </w:t>
            </w:r>
            <w:r w:rsidR="00603261">
              <w:t xml:space="preserve">:500 mg </w:t>
            </w:r>
            <w:r w:rsidRPr="00127F3B">
              <w:t xml:space="preserve">QDS </w:t>
            </w:r>
            <w:r w:rsidR="00603261">
              <w:t>or 1000mg BD</w:t>
            </w:r>
          </w:p>
        </w:tc>
        <w:tc>
          <w:tcPr>
            <w:tcW w:w="3550" w:type="dxa"/>
          </w:tcPr>
          <w:p w14:paraId="3749D336" w14:textId="77777777" w:rsidR="00127F3B" w:rsidRDefault="00774244" w:rsidP="0078216F">
            <w:r>
              <w:t>Sore throat: 5-</w:t>
            </w:r>
            <w:r w:rsidR="00603261">
              <w:t>10 Days</w:t>
            </w:r>
          </w:p>
          <w:p w14:paraId="0FF3511D" w14:textId="750ACCA1" w:rsidR="00D8323E" w:rsidRDefault="00774244" w:rsidP="0078216F">
            <w:r>
              <w:t>Scarlet Fever</w:t>
            </w:r>
            <w:r w:rsidR="00D8323E">
              <w:t xml:space="preserve"> or </w:t>
            </w:r>
            <w:r w:rsidR="00D8323E" w:rsidRPr="00D8323E">
              <w:t>Suspected/Confirmed Group A Streptococcus Tonsillitis</w:t>
            </w:r>
          </w:p>
          <w:p w14:paraId="5F4E7107" w14:textId="1B6BC1B7" w:rsidR="00774244" w:rsidRDefault="00D8323E" w:rsidP="0078216F">
            <w:r>
              <w:t xml:space="preserve"> </w:t>
            </w:r>
            <w:r w:rsidR="00774244">
              <w:t>: 10 days</w:t>
            </w:r>
          </w:p>
        </w:tc>
      </w:tr>
      <w:tr w:rsidR="00603261" w14:paraId="5B64F073" w14:textId="77777777" w:rsidTr="00603261">
        <w:trPr>
          <w:trHeight w:val="3570"/>
        </w:trPr>
        <w:tc>
          <w:tcPr>
            <w:tcW w:w="2690" w:type="dxa"/>
          </w:tcPr>
          <w:p w14:paraId="643FB75C" w14:textId="3E2CDAEC" w:rsidR="00603261" w:rsidRDefault="00603261" w:rsidP="0078216F">
            <w:r>
              <w:lastRenderedPageBreak/>
              <w:t>Amoxicillin</w:t>
            </w:r>
          </w:p>
        </w:tc>
        <w:tc>
          <w:tcPr>
            <w:tcW w:w="2930" w:type="dxa"/>
          </w:tcPr>
          <w:p w14:paraId="62A3F857" w14:textId="0F4AC346" w:rsidR="00603261" w:rsidRPr="00603261" w:rsidRDefault="00603261" w:rsidP="00603261">
            <w:pPr>
              <w:rPr>
                <w:b/>
                <w:bCs/>
              </w:rPr>
            </w:pPr>
            <w:r w:rsidRPr="00603261">
              <w:rPr>
                <w:b/>
                <w:bCs/>
              </w:rPr>
              <w:t>Child 1–11 months</w:t>
            </w:r>
            <w:r>
              <w:rPr>
                <w:b/>
                <w:bCs/>
              </w:rPr>
              <w:t xml:space="preserve">: </w:t>
            </w:r>
            <w:r w:rsidRPr="00603261">
              <w:t>125 mg</w:t>
            </w:r>
            <w:r>
              <w:t xml:space="preserve"> TDS</w:t>
            </w:r>
            <w:r w:rsidRPr="00603261">
              <w:t>.</w:t>
            </w:r>
          </w:p>
          <w:p w14:paraId="582646E1" w14:textId="4D3C4ECD" w:rsidR="00603261" w:rsidRPr="00603261" w:rsidRDefault="00603261" w:rsidP="00603261">
            <w:pPr>
              <w:rPr>
                <w:b/>
                <w:bCs/>
              </w:rPr>
            </w:pPr>
            <w:r w:rsidRPr="00603261">
              <w:rPr>
                <w:b/>
                <w:bCs/>
              </w:rPr>
              <w:t>Child 1–4 years</w:t>
            </w:r>
            <w:r>
              <w:rPr>
                <w:b/>
                <w:bCs/>
              </w:rPr>
              <w:t xml:space="preserve"> :</w:t>
            </w:r>
            <w:r w:rsidRPr="00603261">
              <w:t xml:space="preserve">250 mg </w:t>
            </w:r>
            <w:r>
              <w:t>TDS</w:t>
            </w:r>
          </w:p>
          <w:p w14:paraId="1AC98ED7" w14:textId="74E2A2E1" w:rsidR="00603261" w:rsidRPr="00603261" w:rsidRDefault="00603261" w:rsidP="00603261">
            <w:pPr>
              <w:rPr>
                <w:b/>
                <w:bCs/>
              </w:rPr>
            </w:pPr>
            <w:r w:rsidRPr="00603261">
              <w:rPr>
                <w:b/>
                <w:bCs/>
              </w:rPr>
              <w:t>Child 5–11 years</w:t>
            </w:r>
            <w:r>
              <w:rPr>
                <w:b/>
                <w:bCs/>
              </w:rPr>
              <w:t xml:space="preserve">: </w:t>
            </w:r>
            <w:r w:rsidRPr="00603261">
              <w:t xml:space="preserve">500 mg </w:t>
            </w:r>
            <w:r>
              <w:t>TDS</w:t>
            </w:r>
          </w:p>
          <w:p w14:paraId="6E27DA64" w14:textId="5F0FA59C" w:rsidR="00603261" w:rsidRPr="00603261" w:rsidRDefault="00603261" w:rsidP="00603261">
            <w:pPr>
              <w:rPr>
                <w:b/>
                <w:bCs/>
              </w:rPr>
            </w:pPr>
            <w:r w:rsidRPr="00603261">
              <w:rPr>
                <w:b/>
                <w:bCs/>
              </w:rPr>
              <w:t>Child 12–17 years</w:t>
            </w:r>
            <w:r>
              <w:rPr>
                <w:b/>
                <w:bCs/>
              </w:rPr>
              <w:t xml:space="preserve">: </w:t>
            </w:r>
            <w:r w:rsidRPr="00603261">
              <w:t xml:space="preserve">500 mg </w:t>
            </w:r>
            <w:r>
              <w:t>TDS</w:t>
            </w:r>
          </w:p>
          <w:p w14:paraId="1D82FD7F" w14:textId="77777777" w:rsidR="00603261" w:rsidRDefault="00603261" w:rsidP="00603261">
            <w:r>
              <w:t>OR</w:t>
            </w:r>
          </w:p>
          <w:p w14:paraId="7B6A32F0" w14:textId="765127D6" w:rsidR="00603261" w:rsidRPr="00127F3B" w:rsidRDefault="00603261" w:rsidP="00603261">
            <w:r w:rsidRPr="00603261">
              <w:t>25mg/kg/dose given BD (max 500mg BD)</w:t>
            </w:r>
          </w:p>
        </w:tc>
        <w:tc>
          <w:tcPr>
            <w:tcW w:w="3550" w:type="dxa"/>
          </w:tcPr>
          <w:p w14:paraId="1FD2B270" w14:textId="2140146E" w:rsidR="00774244" w:rsidRDefault="00774244" w:rsidP="0078216F">
            <w:r>
              <w:t>Sore throat: 5-10 days</w:t>
            </w:r>
          </w:p>
          <w:p w14:paraId="34311E52" w14:textId="3BF2AEDF" w:rsidR="00603261" w:rsidRDefault="00774244" w:rsidP="0078216F">
            <w:r>
              <w:t>Scarlet Fever</w:t>
            </w:r>
            <w:r w:rsidR="00D8323E">
              <w:t xml:space="preserve"> or </w:t>
            </w:r>
            <w:r w:rsidR="00D8323E" w:rsidRPr="00D8323E">
              <w:t>Suspected/Confirmed Group A Streptococcus Tonsillitis</w:t>
            </w:r>
            <w:r>
              <w:t>:</w:t>
            </w:r>
            <w:r w:rsidR="00603261">
              <w:t>10 Days</w:t>
            </w:r>
          </w:p>
        </w:tc>
      </w:tr>
      <w:tr w:rsidR="00603261" w14:paraId="70C9EA32" w14:textId="77777777" w:rsidTr="00603261">
        <w:trPr>
          <w:trHeight w:val="850"/>
        </w:trPr>
        <w:tc>
          <w:tcPr>
            <w:tcW w:w="2690" w:type="dxa"/>
          </w:tcPr>
          <w:p w14:paraId="07A616A1" w14:textId="5BA91E91" w:rsidR="00603261" w:rsidRDefault="00603261" w:rsidP="0078216F">
            <w:r>
              <w:t>Clarithromycin</w:t>
            </w:r>
          </w:p>
          <w:p w14:paraId="1555E22F" w14:textId="064B0907" w:rsidR="00603261" w:rsidRDefault="00603261" w:rsidP="0078216F"/>
        </w:tc>
        <w:tc>
          <w:tcPr>
            <w:tcW w:w="2930" w:type="dxa"/>
          </w:tcPr>
          <w:p w14:paraId="470F6388" w14:textId="77777777" w:rsidR="00AD3E7F" w:rsidRDefault="00AD3E7F" w:rsidP="00AD3E7F">
            <w:r>
              <w:t xml:space="preserve">1 month to 11 years: </w:t>
            </w:r>
          </w:p>
          <w:p w14:paraId="346A42E1" w14:textId="77777777" w:rsidR="00AD3E7F" w:rsidRDefault="00AD3E7F" w:rsidP="00AD3E7F">
            <w:r>
              <w:t xml:space="preserve">Under 8 kg: 7.5 mg/kg BD  </w:t>
            </w:r>
          </w:p>
          <w:p w14:paraId="6B948FD9" w14:textId="77777777" w:rsidR="00AD3E7F" w:rsidRDefault="00AD3E7F" w:rsidP="00AD3E7F">
            <w:r>
              <w:t>8 to 11 kg: 62.5 mg BD</w:t>
            </w:r>
          </w:p>
          <w:p w14:paraId="3D5F5711" w14:textId="77777777" w:rsidR="00AD3E7F" w:rsidRDefault="00AD3E7F" w:rsidP="00AD3E7F">
            <w:r>
              <w:t>12 to 19 kg: 125 mg BD</w:t>
            </w:r>
          </w:p>
          <w:p w14:paraId="0D9BFBEC" w14:textId="77777777" w:rsidR="00AD3E7F" w:rsidRDefault="00AD3E7F" w:rsidP="00AD3E7F">
            <w:r>
              <w:t>20 to 29 kg: 187.5 mg BD</w:t>
            </w:r>
          </w:p>
          <w:p w14:paraId="341C50EC" w14:textId="77777777" w:rsidR="00AD3E7F" w:rsidRDefault="00AD3E7F" w:rsidP="00AD3E7F">
            <w:r>
              <w:t>30 to 40 kg: 250 mg BD</w:t>
            </w:r>
          </w:p>
          <w:p w14:paraId="3D592C73" w14:textId="77777777" w:rsidR="00AD3E7F" w:rsidRDefault="00AD3E7F" w:rsidP="00AD3E7F">
            <w:r>
              <w:t xml:space="preserve">12 to 17 years: 250 mg to 500 mg BD </w:t>
            </w:r>
          </w:p>
          <w:p w14:paraId="1AD2E943" w14:textId="77777777" w:rsidR="00603261" w:rsidRPr="00603261" w:rsidRDefault="00603261" w:rsidP="00AD3E7F">
            <w:pPr>
              <w:rPr>
                <w:b/>
                <w:bCs/>
              </w:rPr>
            </w:pPr>
          </w:p>
        </w:tc>
        <w:tc>
          <w:tcPr>
            <w:tcW w:w="3550" w:type="dxa"/>
          </w:tcPr>
          <w:p w14:paraId="530D29DC" w14:textId="6243511C" w:rsidR="00774244" w:rsidRDefault="00774244" w:rsidP="0078216F">
            <w:r>
              <w:t>Sore throat: 5- 10 days</w:t>
            </w:r>
          </w:p>
          <w:p w14:paraId="284B6E0E" w14:textId="1328CACD" w:rsidR="00603261" w:rsidRDefault="00774244" w:rsidP="0078216F">
            <w:r>
              <w:t>Scarlet Fever</w:t>
            </w:r>
            <w:r w:rsidR="00D8323E">
              <w:t xml:space="preserve"> or </w:t>
            </w:r>
            <w:r w:rsidR="00D8323E" w:rsidRPr="00D8323E">
              <w:t>Suspected/Confirmed Group A Streptococcus Tonsillitis</w:t>
            </w:r>
            <w:r w:rsidR="00D8323E">
              <w:t xml:space="preserve"> </w:t>
            </w:r>
            <w:r>
              <w:t>:</w:t>
            </w:r>
            <w:r w:rsidR="00603261">
              <w:t>10 days</w:t>
            </w:r>
          </w:p>
        </w:tc>
      </w:tr>
      <w:tr w:rsidR="00603261" w14:paraId="226FAD12" w14:textId="77777777" w:rsidTr="00127F3B">
        <w:trPr>
          <w:trHeight w:val="330"/>
        </w:trPr>
        <w:tc>
          <w:tcPr>
            <w:tcW w:w="2690" w:type="dxa"/>
          </w:tcPr>
          <w:p w14:paraId="35659457" w14:textId="54A842B9" w:rsidR="00603261" w:rsidRDefault="00603261" w:rsidP="0078216F">
            <w:r>
              <w:t>Azithromycin</w:t>
            </w:r>
          </w:p>
        </w:tc>
        <w:tc>
          <w:tcPr>
            <w:tcW w:w="2930" w:type="dxa"/>
          </w:tcPr>
          <w:p w14:paraId="30AE54B7" w14:textId="76B1F302" w:rsidR="00603261" w:rsidRDefault="00B5050B" w:rsidP="008A4FD5">
            <w:r>
              <w:t xml:space="preserve">6 months to 11 years </w:t>
            </w:r>
            <w:r w:rsidR="00603261">
              <w:t>12mg/kg given daily (max 500mg daily)</w:t>
            </w:r>
          </w:p>
          <w:p w14:paraId="14F8A38D" w14:textId="2E0144E4" w:rsidR="00603261" w:rsidRDefault="00B5050B" w:rsidP="0078216F">
            <w:r>
              <w:t>12 years and over 500mg daily</w:t>
            </w:r>
          </w:p>
        </w:tc>
        <w:tc>
          <w:tcPr>
            <w:tcW w:w="3550" w:type="dxa"/>
          </w:tcPr>
          <w:p w14:paraId="21A718D0" w14:textId="416641CA" w:rsidR="00603261" w:rsidRDefault="00603261" w:rsidP="0078216F">
            <w:r>
              <w:t>5 days</w:t>
            </w:r>
          </w:p>
        </w:tc>
      </w:tr>
    </w:tbl>
    <w:p w14:paraId="023D867E" w14:textId="32E64AD6" w:rsidR="00E75326" w:rsidRDefault="001B71B3" w:rsidP="0078216F">
      <w:r>
        <w:t>**CONSIDER TAKING THROAT SWABS FOR CHILDREN PRESENTING WITH TONSILLITIS WHO</w:t>
      </w:r>
      <w:r w:rsidR="00127F3B">
        <w:t xml:space="preserve"> ARE</w:t>
      </w:r>
      <w:r>
        <w:t xml:space="preserve"> ALLERGIC TO PENICILLIN TO IDENTIFY SENSITIVITIES</w:t>
      </w:r>
    </w:p>
    <w:p w14:paraId="161BAC74" w14:textId="568C4184" w:rsidR="00880C49" w:rsidRPr="00B05FC6" w:rsidRDefault="00880C49" w:rsidP="00E75326">
      <w:r>
        <w:t>T</w:t>
      </w:r>
      <w:r w:rsidRPr="00B05FC6">
        <w:t>ablets</w:t>
      </w:r>
      <w:r w:rsidR="00E75326">
        <w:t xml:space="preserve"> </w:t>
      </w:r>
      <w:r w:rsidRPr="00B05FC6">
        <w:t xml:space="preserve">/capsules (rather than liquids) should be prescribed where possible. Guidance is available on encouraging children to swallow tablets/capsules, and where not possible, </w:t>
      </w:r>
      <w:r>
        <w:t>link to advice</w:t>
      </w:r>
      <w:r w:rsidR="00E75326">
        <w:rPr>
          <w:b/>
          <w:bCs/>
        </w:rPr>
        <w:t xml:space="preserve"> </w:t>
      </w:r>
      <w:r w:rsidRPr="00B05FC6">
        <w:rPr>
          <w:b/>
          <w:bCs/>
        </w:rPr>
        <w:t xml:space="preserve">on crushing tablets </w:t>
      </w:r>
    </w:p>
    <w:p w14:paraId="0BCCA33A" w14:textId="70705C3A" w:rsidR="00E75326" w:rsidRDefault="00000000" w:rsidP="0078216F">
      <w:hyperlink r:id="rId14" w:history="1">
        <w:r w:rsidR="00E75326">
          <w:rPr>
            <w:rStyle w:val="Hyperlink"/>
          </w:rPr>
          <w:t>Using solid oral dosage form antibiotics in children – SPS - Specialist Pharmacy Service – The first stop for professional medicines advice</w:t>
        </w:r>
      </w:hyperlink>
    </w:p>
    <w:p w14:paraId="6891AF09" w14:textId="77777777" w:rsidR="00E75326" w:rsidRDefault="00E75326" w:rsidP="00E75326"/>
    <w:p w14:paraId="13B15E60" w14:textId="37F4D89E" w:rsidR="00E75326" w:rsidRDefault="00E75326" w:rsidP="00E75326">
      <w:r>
        <w:t xml:space="preserve">Tips To Help Your Child Take Medicine: </w:t>
      </w:r>
      <w:hyperlink r:id="rId15" w:history="1">
        <w:r>
          <w:rPr>
            <w:rStyle w:val="Hyperlink"/>
          </w:rPr>
          <w:t xml:space="preserve">Types of medicines – Medicines </w:t>
        </w:r>
        <w:proofErr w:type="gramStart"/>
        <w:r>
          <w:rPr>
            <w:rStyle w:val="Hyperlink"/>
          </w:rPr>
          <w:t>For</w:t>
        </w:r>
        <w:proofErr w:type="gramEnd"/>
        <w:r>
          <w:rPr>
            <w:rStyle w:val="Hyperlink"/>
          </w:rPr>
          <w:t xml:space="preserve"> Children</w:t>
        </w:r>
      </w:hyperlink>
    </w:p>
    <w:p w14:paraId="4A67A7EC" w14:textId="3C1AEFDA" w:rsidR="00470376" w:rsidRDefault="00470376" w:rsidP="0078216F"/>
    <w:p w14:paraId="6299B393" w14:textId="77777777" w:rsidR="00E17893" w:rsidRDefault="00E17893" w:rsidP="00E17893"/>
    <w:p w14:paraId="28DB80C6" w14:textId="07E7F8E3" w:rsidR="009017E0" w:rsidRDefault="009017E0" w:rsidP="0078216F"/>
    <w:p w14:paraId="3A4F070F" w14:textId="77777777" w:rsidR="00E75326" w:rsidRDefault="009017E0" w:rsidP="00E17893">
      <w:r>
        <w:lastRenderedPageBreak/>
        <w:t xml:space="preserve">Management of Contacts: Please note that we are unable to prescribe prophylactic antibiotics for patients that have been in contact with a confirmed case of Group A Streptococcus/Scarlet fever in the absence of clinical symptoms, unless recommended by the Health Protection </w:t>
      </w:r>
      <w:r w:rsidR="00E17893">
        <w:t>teams</w:t>
      </w:r>
      <w:r>
        <w:t xml:space="preserve">.  </w:t>
      </w:r>
      <w:hyperlink r:id="rId16" w:history="1">
        <w:r w:rsidR="00E75326">
          <w:rPr>
            <w:rStyle w:val="Hyperlink"/>
          </w:rPr>
          <w:t>Find your local health protection team in England - GOV.UK (www.gov.uk)</w:t>
        </w:r>
      </w:hyperlink>
    </w:p>
    <w:p w14:paraId="6EEE8CBE" w14:textId="0CB5ECED" w:rsidR="00E17893" w:rsidRDefault="009017E0" w:rsidP="00E17893">
      <w:r>
        <w:t xml:space="preserve">For further guidance refer to: </w:t>
      </w:r>
      <w:hyperlink r:id="rId17" w:history="1">
        <w:r w:rsidR="00E17893">
          <w:rPr>
            <w:rStyle w:val="Hyperlink"/>
          </w:rPr>
          <w:t>NHS England » Group A streptococcus communications to clinicians</w:t>
        </w:r>
      </w:hyperlink>
    </w:p>
    <w:p w14:paraId="62563528" w14:textId="77777777" w:rsidR="00E17893" w:rsidRDefault="00E17893" w:rsidP="00E17893"/>
    <w:p w14:paraId="19A27F66" w14:textId="04CE8CD5" w:rsidR="00237F0A" w:rsidRPr="00E17893" w:rsidRDefault="00237F0A" w:rsidP="00E17893">
      <w:r>
        <w:rPr>
          <w:rFonts w:cstheme="minorHAnsi"/>
          <w:sz w:val="28"/>
          <w:szCs w:val="28"/>
          <w:lang w:val="en-US"/>
        </w:rPr>
        <w:t xml:space="preserve">Guidance on managing the ongoing antibiotic </w:t>
      </w:r>
      <w:r w:rsidR="00880C49">
        <w:rPr>
          <w:rFonts w:cstheme="minorHAnsi"/>
          <w:sz w:val="28"/>
          <w:szCs w:val="28"/>
          <w:lang w:val="en-US"/>
        </w:rPr>
        <w:t>supply</w:t>
      </w:r>
    </w:p>
    <w:p w14:paraId="09FE198A" w14:textId="02FD6907" w:rsidR="00237F0A" w:rsidRDefault="00237F0A" w:rsidP="00237F0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As you may be aware stock levels are rapidly fluctuating on </w:t>
      </w:r>
      <w:proofErr w:type="gramStart"/>
      <w:r>
        <w:rPr>
          <w:rFonts w:cstheme="minorHAnsi"/>
        </w:rPr>
        <w:t>a large number of</w:t>
      </w:r>
      <w:proofErr w:type="gramEnd"/>
      <w:r>
        <w:rPr>
          <w:rFonts w:cstheme="minorHAnsi"/>
        </w:rPr>
        <w:t xml:space="preserve"> antibiotics. The current Strep A outbreak, alongside the usual winter increase </w:t>
      </w:r>
      <w:r w:rsidR="00880C49" w:rsidRPr="00880C49">
        <w:rPr>
          <w:rFonts w:cstheme="minorHAnsi"/>
        </w:rPr>
        <w:t>in some infections</w:t>
      </w:r>
      <w:r>
        <w:rPr>
          <w:rFonts w:cstheme="minorHAnsi"/>
        </w:rPr>
        <w:t xml:space="preserve">, have started to cause further disruption. </w:t>
      </w:r>
    </w:p>
    <w:p w14:paraId="7426806C" w14:textId="77777777" w:rsidR="00237F0A" w:rsidRDefault="00237F0A" w:rsidP="00237F0A">
      <w:pPr>
        <w:spacing w:line="240" w:lineRule="auto"/>
        <w:rPr>
          <w:rFonts w:cstheme="minorHAnsi"/>
        </w:rPr>
      </w:pPr>
      <w:r>
        <w:rPr>
          <w:rFonts w:cstheme="minorHAnsi"/>
        </w:rPr>
        <w:t>This is a national problem and will affect</w:t>
      </w:r>
      <w:r>
        <w:t xml:space="preserve"> </w:t>
      </w:r>
      <w:r>
        <w:rPr>
          <w:rFonts w:cstheme="minorHAnsi"/>
        </w:rPr>
        <w:t xml:space="preserve">all community pharmacies, dispensing practices and hospital pharmacy departments.  </w:t>
      </w:r>
    </w:p>
    <w:p w14:paraId="04199F68" w14:textId="4EB2D402" w:rsidR="00237F0A" w:rsidRDefault="00237F0A" w:rsidP="00237F0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Community pharmacy is </w:t>
      </w:r>
      <w:r w:rsidR="00880C49">
        <w:rPr>
          <w:rFonts w:cstheme="minorHAnsi"/>
        </w:rPr>
        <w:t>working hard</w:t>
      </w:r>
      <w:r>
        <w:rPr>
          <w:rFonts w:cstheme="minorHAnsi"/>
        </w:rPr>
        <w:t xml:space="preserve"> to manage the national problem caused by global </w:t>
      </w:r>
      <w:proofErr w:type="gramStart"/>
      <w:r>
        <w:rPr>
          <w:rFonts w:cstheme="minorHAnsi"/>
        </w:rPr>
        <w:t>issues, and</w:t>
      </w:r>
      <w:proofErr w:type="gramEnd"/>
      <w:r>
        <w:rPr>
          <w:rFonts w:cstheme="minorHAnsi"/>
        </w:rPr>
        <w:t xml:space="preserve"> are trying their best to ensure they have the medicines needed for patients. However, it will vary across the system, and from day to day.</w:t>
      </w:r>
    </w:p>
    <w:p w14:paraId="6605091C" w14:textId="77777777" w:rsidR="00237F0A" w:rsidRDefault="00237F0A" w:rsidP="00237F0A">
      <w:pPr>
        <w:spacing w:line="240" w:lineRule="auto"/>
        <w:rPr>
          <w:rFonts w:cstheme="minorHAnsi"/>
        </w:rPr>
      </w:pPr>
      <w:r>
        <w:rPr>
          <w:rFonts w:cstheme="minorHAnsi"/>
        </w:rPr>
        <w:t>The Integrated Care Board is monitoring the situation. Locally healthcare providers should keep communication channels open so we can all work together to help patients.</w:t>
      </w:r>
    </w:p>
    <w:p w14:paraId="6A3B5714" w14:textId="77777777" w:rsidR="00237F0A" w:rsidRDefault="00237F0A" w:rsidP="00237F0A">
      <w:pPr>
        <w:spacing w:line="240" w:lineRule="auto"/>
        <w:rPr>
          <w:rFonts w:cstheme="minorHAnsi"/>
        </w:rPr>
      </w:pPr>
      <w:r>
        <w:rPr>
          <w:rFonts w:cstheme="minorHAnsi"/>
        </w:rPr>
        <w:t>To help manage the situation please consider the following if you have not already done so:</w:t>
      </w:r>
    </w:p>
    <w:p w14:paraId="0188874A" w14:textId="51ED4733" w:rsidR="00237F0A" w:rsidRDefault="00237F0A" w:rsidP="00237F0A">
      <w:pPr>
        <w:pStyle w:val="ListParagraph"/>
        <w:numPr>
          <w:ilvl w:val="0"/>
          <w:numId w:val="17"/>
        </w:numPr>
        <w:spacing w:line="240" w:lineRule="auto"/>
        <w:rPr>
          <w:rFonts w:eastAsia="Times New Roman" w:cstheme="minorHAnsi"/>
          <w:i/>
          <w:iCs/>
        </w:rPr>
      </w:pPr>
      <w:r>
        <w:rPr>
          <w:rFonts w:eastAsia="Times New Roman" w:cstheme="minorHAnsi"/>
          <w:i/>
          <w:iCs/>
        </w:rPr>
        <w:t>Reserve liquids for those that truly can’t take tablets or capsules.</w:t>
      </w:r>
    </w:p>
    <w:p w14:paraId="0648169C" w14:textId="3C9EFCEE" w:rsidR="00880C49" w:rsidRPr="00B5050B" w:rsidRDefault="00880C49" w:rsidP="00880C49">
      <w:pPr>
        <w:pStyle w:val="ListParagraph"/>
        <w:numPr>
          <w:ilvl w:val="0"/>
          <w:numId w:val="17"/>
        </w:numPr>
        <w:spacing w:line="240" w:lineRule="auto"/>
        <w:rPr>
          <w:rStyle w:val="Hyperlink"/>
          <w:rFonts w:eastAsia="Times New Roman" w:cstheme="minorHAnsi"/>
          <w:i/>
          <w:iCs/>
        </w:rPr>
      </w:pPr>
      <w:r w:rsidRPr="00880C49">
        <w:rPr>
          <w:rFonts w:eastAsia="Times New Roman"/>
          <w:i/>
          <w:iCs/>
        </w:rPr>
        <w:t>Children should be encouraged to swallow oral solid dose forms (tablets and capsules)</w:t>
      </w:r>
      <w:r w:rsidRPr="00880C49">
        <w:rPr>
          <w:rStyle w:val="FootnoteReference"/>
          <w:rFonts w:eastAsia="Times New Roman"/>
          <w:i/>
          <w:iCs/>
        </w:rPr>
        <w:footnoteReference w:customMarkFollows="1" w:id="1"/>
        <w:t>[1]</w:t>
      </w:r>
      <w:r w:rsidRPr="00880C49">
        <w:rPr>
          <w:rFonts w:eastAsia="Times New Roman"/>
          <w:i/>
          <w:iCs/>
        </w:rPr>
        <w:t>, where possible. Whole doses of solid oral dosage forms can be used 'off-label' in place of oral suspensions. This includes use for Group A streptococcal infections. Where children are unable to swallow oral solid dose forms, follow advice below on how to give doses by dispersing or crushing tablets, or opening capsules</w:t>
      </w:r>
      <w:r w:rsidRPr="00880C49">
        <w:rPr>
          <w:rFonts w:eastAsia="Times New Roman"/>
        </w:rPr>
        <w:t xml:space="preserve">. </w:t>
      </w:r>
      <w:r w:rsidR="00B5050B">
        <w:fldChar w:fldCharType="begin"/>
      </w:r>
      <w:r w:rsidR="00B5050B">
        <w:instrText xml:space="preserve"> HYPERLINK "https://www.sps.nhs.uk/articles/using-solid-oral-dosage-form-antibiotics-in-children/" </w:instrText>
      </w:r>
      <w:r w:rsidR="00B5050B">
        <w:fldChar w:fldCharType="separate"/>
      </w:r>
      <w:hyperlink r:id="rId18" w:history="1">
        <w:r w:rsidRPr="00B5050B">
          <w:rPr>
            <w:rStyle w:val="Hyperlink"/>
          </w:rPr>
          <w:t>Using solid oral dosage form antibiotics in children – SPS - Specialist Pharmacy Service – The first stop for professional medicines advice</w:t>
        </w:r>
      </w:hyperlink>
    </w:p>
    <w:p w14:paraId="592F4353" w14:textId="1B4A12CC" w:rsidR="00880C49" w:rsidRDefault="00B5050B" w:rsidP="00237F0A">
      <w:pPr>
        <w:pStyle w:val="ListParagraph"/>
        <w:numPr>
          <w:ilvl w:val="0"/>
          <w:numId w:val="17"/>
        </w:numPr>
        <w:spacing w:line="240" w:lineRule="auto"/>
        <w:rPr>
          <w:rFonts w:eastAsia="Times New Roman" w:cstheme="minorHAnsi"/>
          <w:i/>
          <w:iCs/>
        </w:rPr>
      </w:pPr>
      <w:r>
        <w:fldChar w:fldCharType="end"/>
      </w:r>
      <w:r w:rsidR="00237F0A">
        <w:rPr>
          <w:rFonts w:eastAsia="Times New Roman" w:cstheme="minorHAnsi"/>
          <w:i/>
          <w:iCs/>
        </w:rPr>
        <w:t>When prescribing antibiotics ensure it is done on a separate script to any other medications. Consider issuing a paper FP10 rather than a token as this is easier to take to different pharmacies</w:t>
      </w:r>
      <w:r w:rsidR="00AD3E7F">
        <w:rPr>
          <w:rFonts w:eastAsia="Times New Roman" w:cstheme="minorHAnsi"/>
          <w:i/>
          <w:iCs/>
        </w:rPr>
        <w:t>.  Alternatively, the electronic prescription can be sent to the spine</w:t>
      </w:r>
      <w:r w:rsidR="008A4FD5">
        <w:rPr>
          <w:rFonts w:eastAsia="Times New Roman" w:cstheme="minorHAnsi"/>
          <w:i/>
          <w:iCs/>
        </w:rPr>
        <w:t>, rather than a specified pharmacy</w:t>
      </w:r>
      <w:r w:rsidR="00AD3E7F">
        <w:rPr>
          <w:rFonts w:eastAsia="Times New Roman" w:cstheme="minorHAnsi"/>
          <w:i/>
          <w:iCs/>
        </w:rPr>
        <w:t>.</w:t>
      </w:r>
    </w:p>
    <w:p w14:paraId="3536107F" w14:textId="77777777" w:rsidR="00880C49" w:rsidRDefault="00880C49" w:rsidP="00880C49">
      <w:pPr>
        <w:pStyle w:val="ListParagraph"/>
        <w:numPr>
          <w:ilvl w:val="0"/>
          <w:numId w:val="17"/>
        </w:numPr>
        <w:spacing w:line="240" w:lineRule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Be aware that scripts may need to be changed if an item goes out of stock</w:t>
      </w:r>
    </w:p>
    <w:p w14:paraId="7623AEFA" w14:textId="77777777" w:rsidR="00880C49" w:rsidRDefault="00880C49" w:rsidP="00880C49">
      <w:pPr>
        <w:pStyle w:val="ListParagraph"/>
        <w:numPr>
          <w:ilvl w:val="0"/>
          <w:numId w:val="17"/>
        </w:numPr>
        <w:spacing w:line="240" w:lineRule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Let your patient know they may need to try a few pharmacies to find the item</w:t>
      </w:r>
    </w:p>
    <w:p w14:paraId="51FC9AAA" w14:textId="77777777" w:rsidR="00880C49" w:rsidRDefault="00880C49" w:rsidP="00880C49">
      <w:pPr>
        <w:pStyle w:val="ListParagraph"/>
        <w:numPr>
          <w:ilvl w:val="0"/>
          <w:numId w:val="17"/>
        </w:numPr>
        <w:spacing w:line="240" w:lineRule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Help to reinforce the usual antibiotic messages - that they won’t help viruses and continue to communicate self-care messages</w:t>
      </w:r>
    </w:p>
    <w:p w14:paraId="353E8916" w14:textId="401AA4C0" w:rsidR="00237F0A" w:rsidRDefault="00237F0A" w:rsidP="00237F0A">
      <w:pPr>
        <w:pStyle w:val="ListParagraph"/>
        <w:numPr>
          <w:ilvl w:val="0"/>
          <w:numId w:val="17"/>
        </w:numPr>
        <w:spacing w:line="240" w:lineRule="auto"/>
        <w:rPr>
          <w:rFonts w:eastAsia="Times New Roman" w:cstheme="minorHAnsi"/>
          <w:i/>
          <w:iCs/>
        </w:rPr>
      </w:pPr>
      <w:r>
        <w:rPr>
          <w:rFonts w:eastAsia="Times New Roman" w:cstheme="minorHAnsi"/>
          <w:i/>
          <w:iCs/>
        </w:rPr>
        <w:t>Where appropriate/possible discuss with your local pharmacies how you can get regular reports regarding stock levels. Consider setting up a WhatsApp group or Teams group so that they can keep you informed of stock levels.</w:t>
      </w:r>
    </w:p>
    <w:p w14:paraId="3B1DD7A6" w14:textId="77777777" w:rsidR="00237F0A" w:rsidRDefault="00237F0A" w:rsidP="00237F0A">
      <w:pPr>
        <w:pStyle w:val="ListParagraph"/>
        <w:numPr>
          <w:ilvl w:val="0"/>
          <w:numId w:val="17"/>
        </w:numPr>
        <w:spacing w:line="240" w:lineRule="auto"/>
        <w:rPr>
          <w:rFonts w:eastAsia="Times New Roman" w:cstheme="minorHAnsi"/>
          <w:i/>
          <w:iCs/>
        </w:rPr>
      </w:pPr>
      <w:r>
        <w:rPr>
          <w:rFonts w:eastAsia="Times New Roman" w:cstheme="minorHAnsi"/>
          <w:i/>
          <w:iCs/>
        </w:rPr>
        <w:t>Find out what is out of stock and alternatives in stock (this will change daily and throughout the day as they dispense to patients).</w:t>
      </w:r>
    </w:p>
    <w:p w14:paraId="5F7B3850" w14:textId="77777777" w:rsidR="00237F0A" w:rsidRDefault="00237F0A" w:rsidP="00237F0A">
      <w:pPr>
        <w:pStyle w:val="ListParagraph"/>
        <w:spacing w:line="240" w:lineRule="auto"/>
        <w:rPr>
          <w:rFonts w:eastAsia="Times New Roman" w:cstheme="minorHAnsi"/>
          <w:i/>
          <w:iCs/>
        </w:rPr>
      </w:pPr>
    </w:p>
    <w:p w14:paraId="152C45D5" w14:textId="77777777" w:rsidR="00237F0A" w:rsidRDefault="00237F0A" w:rsidP="00237F0A">
      <w:pPr>
        <w:spacing w:line="240" w:lineRule="auto"/>
        <w:rPr>
          <w:rFonts w:cstheme="minorHAnsi"/>
        </w:rPr>
      </w:pPr>
      <w:r>
        <w:rPr>
          <w:rFonts w:cstheme="minorHAnsi"/>
        </w:rPr>
        <w:t>We understand this is a very challenging time for practices and pharmacies. We will update you as and when we receive further information.</w:t>
      </w:r>
    </w:p>
    <w:p w14:paraId="5E7FBE04" w14:textId="77777777" w:rsidR="00237F0A" w:rsidRDefault="00237F0A" w:rsidP="00237F0A">
      <w:pPr>
        <w:spacing w:line="240" w:lineRule="auto"/>
        <w:rPr>
          <w:rFonts w:cstheme="minorHAnsi"/>
        </w:rPr>
      </w:pPr>
    </w:p>
    <w:p w14:paraId="6694A1D3" w14:textId="50B56D18" w:rsidR="00127F3B" w:rsidRPr="00237F0A" w:rsidRDefault="00237F0A" w:rsidP="00237F0A">
      <w:pPr>
        <w:spacing w:line="240" w:lineRule="auto"/>
        <w:rPr>
          <w:rFonts w:cstheme="minorHAnsi"/>
        </w:rPr>
      </w:pPr>
      <w:r>
        <w:rPr>
          <w:rFonts w:cstheme="minorHAnsi"/>
        </w:rPr>
        <w:t>Guidance shared by Herts and West Essex ICB Pharmacy and Medicines Management Team7/12/2022</w:t>
      </w:r>
    </w:p>
    <w:p w14:paraId="7B38F6D4" w14:textId="53620BD7" w:rsidR="00127F3B" w:rsidRDefault="00127F3B" w:rsidP="0078216F"/>
    <w:p w14:paraId="2D101B9F" w14:textId="2C6947AC" w:rsidR="0078216F" w:rsidRDefault="001B71B3" w:rsidP="00671B13">
      <w:pPr>
        <w:rPr>
          <w:b/>
          <w:bCs/>
          <w:u w:val="single"/>
        </w:rPr>
      </w:pPr>
      <w:r>
        <w:rPr>
          <w:b/>
          <w:bCs/>
          <w:u w:val="single"/>
        </w:rPr>
        <w:t>Useful Resources:</w:t>
      </w:r>
    </w:p>
    <w:p w14:paraId="0F818ED0" w14:textId="0FB8D35C" w:rsidR="001B71B3" w:rsidRDefault="001B71B3" w:rsidP="00671B13">
      <w:r>
        <w:t xml:space="preserve">Safety Netting Advice Sheets:  </w:t>
      </w:r>
      <w:hyperlink r:id="rId19" w:history="1">
        <w:r>
          <w:rPr>
            <w:rStyle w:val="Hyperlink"/>
          </w:rPr>
          <w:t>Safety netting and parent information sheets :: Hertfordshire and West Essex Healthier Together (hwehealthiertogether.nhs.uk)</w:t>
        </w:r>
      </w:hyperlink>
    </w:p>
    <w:p w14:paraId="40912B51" w14:textId="09ECCB7D" w:rsidR="00311EF7" w:rsidRDefault="00311EF7" w:rsidP="00671B13">
      <w:r w:rsidRPr="00311EF7">
        <w:t>UKHSA Group A streptococcus Communications Support Pack</w:t>
      </w:r>
      <w:r>
        <w:t xml:space="preserve">: </w:t>
      </w:r>
      <w:hyperlink r:id="rId20" w:history="1">
        <w:r>
          <w:rPr>
            <w:rStyle w:val="Hyperlink"/>
          </w:rPr>
          <w:t>PowerPoint Presentation (ics.nhs.uk)</w:t>
        </w:r>
      </w:hyperlink>
    </w:p>
    <w:p w14:paraId="5C4726C4" w14:textId="6FEAE105" w:rsidR="00311EF7" w:rsidRDefault="00311EF7" w:rsidP="00671B13">
      <w:pPr>
        <w:rPr>
          <w:rStyle w:val="Hyperlink"/>
        </w:rPr>
      </w:pPr>
      <w:r>
        <w:t xml:space="preserve">Group A Streptococcal Infections: </w:t>
      </w:r>
      <w:hyperlink r:id="rId21" w:history="1">
        <w:r>
          <w:rPr>
            <w:rStyle w:val="Hyperlink"/>
          </w:rPr>
          <w:t>Group A streptococcal infections: guidance and data - GOV.UK (www.gov.uk)</w:t>
        </w:r>
      </w:hyperlink>
    </w:p>
    <w:p w14:paraId="3DE68EAE" w14:textId="77777777" w:rsidR="009017E0" w:rsidRDefault="009017E0" w:rsidP="009017E0">
      <w:r w:rsidRPr="009017E0">
        <w:rPr>
          <w:rStyle w:val="Hyperlink"/>
          <w:color w:val="auto"/>
          <w:u w:val="none"/>
        </w:rPr>
        <w:t xml:space="preserve">Group A Streptococcus In Children: Interim Clinical Guidance Summary :  </w:t>
      </w:r>
      <w:hyperlink r:id="rId22" w:history="1">
        <w:r w:rsidRPr="009017E0">
          <w:rPr>
            <w:color w:val="0000FF"/>
            <w:u w:val="single"/>
          </w:rPr>
          <w:t>PRN00058-group-a-streptococcus-in-children-interim-clinical-guidance-december-2022.pdf (england.nhs.uk)</w:t>
        </w:r>
      </w:hyperlink>
    </w:p>
    <w:p w14:paraId="20C76EC9" w14:textId="50FC8080" w:rsidR="009017E0" w:rsidRPr="009017E0" w:rsidRDefault="009017E0" w:rsidP="00671B13"/>
    <w:p w14:paraId="511003E9" w14:textId="260A1803" w:rsidR="001B71B3" w:rsidRDefault="001B71B3" w:rsidP="00671B13"/>
    <w:p w14:paraId="6C47FA96" w14:textId="28760845" w:rsidR="009B58D1" w:rsidRPr="009B58D1" w:rsidRDefault="009B58D1" w:rsidP="009B58D1">
      <w:r>
        <w:rPr>
          <w:b/>
          <w:bCs/>
          <w:noProof/>
          <w:u w:val="single"/>
        </w:rPr>
        <w:drawing>
          <wp:inline distT="0" distB="0" distL="0" distR="0" wp14:anchorId="5327FE15" wp14:editId="404B3C41">
            <wp:extent cx="2278380" cy="952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899" cy="966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B58D1" w:rsidRPr="009B58D1" w:rsidSect="0097455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00595" w14:textId="77777777" w:rsidR="002A1345" w:rsidRDefault="002A1345" w:rsidP="007C04C2">
      <w:pPr>
        <w:spacing w:after="0" w:line="240" w:lineRule="auto"/>
      </w:pPr>
      <w:r>
        <w:separator/>
      </w:r>
    </w:p>
  </w:endnote>
  <w:endnote w:type="continuationSeparator" w:id="0">
    <w:p w14:paraId="57FE9073" w14:textId="77777777" w:rsidR="002A1345" w:rsidRDefault="002A1345" w:rsidP="007C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9488" w14:textId="77777777" w:rsidR="007C04C2" w:rsidRDefault="007C04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0287" w14:textId="77777777" w:rsidR="007C04C2" w:rsidRDefault="007C04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FB4A" w14:textId="77777777" w:rsidR="007C04C2" w:rsidRDefault="007C0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85F58" w14:textId="77777777" w:rsidR="002A1345" w:rsidRDefault="002A1345" w:rsidP="007C04C2">
      <w:pPr>
        <w:spacing w:after="0" w:line="240" w:lineRule="auto"/>
      </w:pPr>
      <w:r>
        <w:separator/>
      </w:r>
    </w:p>
  </w:footnote>
  <w:footnote w:type="continuationSeparator" w:id="0">
    <w:p w14:paraId="05C91469" w14:textId="77777777" w:rsidR="002A1345" w:rsidRDefault="002A1345" w:rsidP="007C04C2">
      <w:pPr>
        <w:spacing w:after="0" w:line="240" w:lineRule="auto"/>
      </w:pPr>
      <w:r>
        <w:continuationSeparator/>
      </w:r>
    </w:p>
  </w:footnote>
  <w:footnote w:id="1">
    <w:p w14:paraId="169811A0" w14:textId="77777777" w:rsidR="00880C49" w:rsidRDefault="00880C49" w:rsidP="00880C49">
      <w:pPr>
        <w:pStyle w:val="FootnoteText"/>
        <w:ind w:left="360"/>
      </w:pPr>
      <w:bookmarkStart w:id="4" w:name="_Hlk121319699"/>
      <w:r>
        <w:rPr>
          <w:rStyle w:val="FootnoteReference"/>
        </w:rPr>
        <w:t>[1]</w:t>
      </w:r>
      <w:r>
        <w:t xml:space="preserve"> </w:t>
      </w:r>
      <w:r>
        <w:rPr>
          <w:rStyle w:val="FootnoteReference"/>
        </w:rPr>
        <w:t>[1]</w:t>
      </w:r>
      <w:r>
        <w:t xml:space="preserve"> </w:t>
      </w:r>
      <w:hyperlink r:id="rId1" w:tgtFrame="_blank" w:history="1">
        <w:r>
          <w:rPr>
            <w:rStyle w:val="Hyperlink"/>
          </w:rPr>
          <w:t>Medicines for Children</w:t>
        </w:r>
      </w:hyperlink>
      <w:r>
        <w:t> has useful guides on how to give medicines, including giving </w:t>
      </w:r>
      <w:hyperlink r:id="rId2" w:tgtFrame="_blank" w:history="1">
        <w:r>
          <w:rPr>
            <w:rStyle w:val="Hyperlink"/>
          </w:rPr>
          <w:t>tablets</w:t>
        </w:r>
      </w:hyperlink>
      <w:r>
        <w:t> and </w:t>
      </w:r>
      <w:hyperlink r:id="rId3" w:tgtFrame="_blank" w:history="1">
        <w:r>
          <w:rPr>
            <w:rStyle w:val="Hyperlink"/>
          </w:rPr>
          <w:t>capsules</w:t>
        </w:r>
      </w:hyperlink>
      <w:r>
        <w:t>.</w:t>
      </w:r>
    </w:p>
    <w:p w14:paraId="62E8EE61" w14:textId="77777777" w:rsidR="00880C49" w:rsidRDefault="00000000" w:rsidP="00880C49">
      <w:pPr>
        <w:pStyle w:val="FootnoteText"/>
        <w:ind w:left="360"/>
      </w:pPr>
      <w:hyperlink r:id="rId4" w:tgtFrame="_blank" w:history="1">
        <w:r w:rsidR="00880C49">
          <w:rPr>
            <w:rStyle w:val="Hyperlink"/>
          </w:rPr>
          <w:t>KidzMed</w:t>
        </w:r>
      </w:hyperlink>
      <w:r w:rsidR="00880C49">
        <w:t> is an e-Learning resource from Health Education England for healthcare professionals teaching children to swallow pills</w:t>
      </w:r>
    </w:p>
    <w:bookmarkEnd w:id="4"/>
    <w:p w14:paraId="1D0DF57A" w14:textId="77777777" w:rsidR="00880C49" w:rsidRDefault="00880C49" w:rsidP="00880C4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749F" w14:textId="77777777" w:rsidR="007C04C2" w:rsidRDefault="007C04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5D89" w14:textId="68038FB4" w:rsidR="007C04C2" w:rsidRDefault="007C04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64269" w14:textId="77777777" w:rsidR="007C04C2" w:rsidRDefault="007C04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3E3A4A"/>
    <w:multiLevelType w:val="hybridMultilevel"/>
    <w:tmpl w:val="43B7D8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90DD7"/>
    <w:multiLevelType w:val="hybridMultilevel"/>
    <w:tmpl w:val="97DC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423D6"/>
    <w:multiLevelType w:val="hybridMultilevel"/>
    <w:tmpl w:val="FB465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37729F"/>
    <w:multiLevelType w:val="hybridMultilevel"/>
    <w:tmpl w:val="13F4C5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7A0D32"/>
    <w:multiLevelType w:val="hybridMultilevel"/>
    <w:tmpl w:val="BA0A8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A2BA0"/>
    <w:multiLevelType w:val="hybridMultilevel"/>
    <w:tmpl w:val="C58AE66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27367D1"/>
    <w:multiLevelType w:val="hybridMultilevel"/>
    <w:tmpl w:val="0FEC2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36C2C"/>
    <w:multiLevelType w:val="hybridMultilevel"/>
    <w:tmpl w:val="AACA98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58186E"/>
    <w:multiLevelType w:val="multilevel"/>
    <w:tmpl w:val="EE3E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995663"/>
    <w:multiLevelType w:val="hybridMultilevel"/>
    <w:tmpl w:val="D9AAE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029F6"/>
    <w:multiLevelType w:val="hybridMultilevel"/>
    <w:tmpl w:val="D48465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1F34FB"/>
    <w:multiLevelType w:val="hybridMultilevel"/>
    <w:tmpl w:val="63CCE5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2A0043"/>
    <w:multiLevelType w:val="multilevel"/>
    <w:tmpl w:val="87FE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8A4179"/>
    <w:multiLevelType w:val="multilevel"/>
    <w:tmpl w:val="FB2A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6D2161"/>
    <w:multiLevelType w:val="hybridMultilevel"/>
    <w:tmpl w:val="6938F3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8368D2"/>
    <w:multiLevelType w:val="hybridMultilevel"/>
    <w:tmpl w:val="15FA9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367F7"/>
    <w:multiLevelType w:val="hybridMultilevel"/>
    <w:tmpl w:val="56BCF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9667E"/>
    <w:multiLevelType w:val="hybridMultilevel"/>
    <w:tmpl w:val="6F0A3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D23D16"/>
    <w:multiLevelType w:val="multilevel"/>
    <w:tmpl w:val="9032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825B97"/>
    <w:multiLevelType w:val="hybridMultilevel"/>
    <w:tmpl w:val="031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65401"/>
    <w:multiLevelType w:val="multilevel"/>
    <w:tmpl w:val="CFB4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093C01"/>
    <w:multiLevelType w:val="hybridMultilevel"/>
    <w:tmpl w:val="8D347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52205C"/>
    <w:multiLevelType w:val="hybridMultilevel"/>
    <w:tmpl w:val="66148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76CAF"/>
    <w:multiLevelType w:val="hybridMultilevel"/>
    <w:tmpl w:val="7ED89B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97B22"/>
    <w:multiLevelType w:val="hybridMultilevel"/>
    <w:tmpl w:val="58B45F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463C93"/>
    <w:multiLevelType w:val="hybridMultilevel"/>
    <w:tmpl w:val="0EC4B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55614"/>
    <w:multiLevelType w:val="hybridMultilevel"/>
    <w:tmpl w:val="EA3EE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76EF6"/>
    <w:multiLevelType w:val="hybridMultilevel"/>
    <w:tmpl w:val="AA065A22"/>
    <w:lvl w:ilvl="0" w:tplc="C76C31F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520B6B"/>
    <w:multiLevelType w:val="multilevel"/>
    <w:tmpl w:val="4E08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C031C2"/>
    <w:multiLevelType w:val="hybridMultilevel"/>
    <w:tmpl w:val="4250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07E6B"/>
    <w:multiLevelType w:val="hybridMultilevel"/>
    <w:tmpl w:val="2FE4AEB2"/>
    <w:lvl w:ilvl="0" w:tplc="8D62751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F52B0"/>
    <w:multiLevelType w:val="hybridMultilevel"/>
    <w:tmpl w:val="B527671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8EC5867"/>
    <w:multiLevelType w:val="hybridMultilevel"/>
    <w:tmpl w:val="9B544D9E"/>
    <w:lvl w:ilvl="0" w:tplc="292E237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C37AF"/>
    <w:multiLevelType w:val="hybridMultilevel"/>
    <w:tmpl w:val="FBFC8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9A2113"/>
    <w:multiLevelType w:val="multilevel"/>
    <w:tmpl w:val="382A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0666384">
    <w:abstractNumId w:val="1"/>
  </w:num>
  <w:num w:numId="2" w16cid:durableId="865950158">
    <w:abstractNumId w:val="27"/>
  </w:num>
  <w:num w:numId="3" w16cid:durableId="1272589731">
    <w:abstractNumId w:val="7"/>
  </w:num>
  <w:num w:numId="4" w16cid:durableId="1765149879">
    <w:abstractNumId w:val="21"/>
  </w:num>
  <w:num w:numId="5" w16cid:durableId="762842660">
    <w:abstractNumId w:val="2"/>
  </w:num>
  <w:num w:numId="6" w16cid:durableId="443841077">
    <w:abstractNumId w:val="33"/>
  </w:num>
  <w:num w:numId="7" w16cid:durableId="1097212412">
    <w:abstractNumId w:val="29"/>
  </w:num>
  <w:num w:numId="8" w16cid:durableId="1727606795">
    <w:abstractNumId w:val="5"/>
  </w:num>
  <w:num w:numId="9" w16cid:durableId="1505052273">
    <w:abstractNumId w:val="6"/>
  </w:num>
  <w:num w:numId="10" w16cid:durableId="465318906">
    <w:abstractNumId w:val="13"/>
  </w:num>
  <w:num w:numId="11" w16cid:durableId="1752004470">
    <w:abstractNumId w:val="32"/>
  </w:num>
  <w:num w:numId="12" w16cid:durableId="1879514034">
    <w:abstractNumId w:val="30"/>
  </w:num>
  <w:num w:numId="13" w16cid:durableId="361132719">
    <w:abstractNumId w:val="34"/>
  </w:num>
  <w:num w:numId="14" w16cid:durableId="651833477">
    <w:abstractNumId w:val="15"/>
  </w:num>
  <w:num w:numId="15" w16cid:durableId="1404254960">
    <w:abstractNumId w:val="9"/>
  </w:num>
  <w:num w:numId="16" w16cid:durableId="1705255374">
    <w:abstractNumId w:val="25"/>
  </w:num>
  <w:num w:numId="17" w16cid:durableId="1680154686">
    <w:abstractNumId w:val="23"/>
  </w:num>
  <w:num w:numId="18" w16cid:durableId="1193887324">
    <w:abstractNumId w:val="23"/>
  </w:num>
  <w:num w:numId="19" w16cid:durableId="695544003">
    <w:abstractNumId w:val="24"/>
  </w:num>
  <w:num w:numId="20" w16cid:durableId="2093774476">
    <w:abstractNumId w:val="10"/>
  </w:num>
  <w:num w:numId="21" w16cid:durableId="919294699">
    <w:abstractNumId w:val="14"/>
  </w:num>
  <w:num w:numId="22" w16cid:durableId="2004166192">
    <w:abstractNumId w:val="22"/>
  </w:num>
  <w:num w:numId="23" w16cid:durableId="646592649">
    <w:abstractNumId w:val="3"/>
  </w:num>
  <w:num w:numId="24" w16cid:durableId="603538019">
    <w:abstractNumId w:val="17"/>
  </w:num>
  <w:num w:numId="25" w16cid:durableId="734357651">
    <w:abstractNumId w:val="31"/>
  </w:num>
  <w:num w:numId="26" w16cid:durableId="1532065692">
    <w:abstractNumId w:val="0"/>
  </w:num>
  <w:num w:numId="27" w16cid:durableId="113406596">
    <w:abstractNumId w:val="23"/>
  </w:num>
  <w:num w:numId="28" w16cid:durableId="1960453710">
    <w:abstractNumId w:val="26"/>
  </w:num>
  <w:num w:numId="29" w16cid:durableId="62141264">
    <w:abstractNumId w:val="4"/>
  </w:num>
  <w:num w:numId="30" w16cid:durableId="1102728874">
    <w:abstractNumId w:val="11"/>
  </w:num>
  <w:num w:numId="31" w16cid:durableId="485584781">
    <w:abstractNumId w:val="19"/>
  </w:num>
  <w:num w:numId="32" w16cid:durableId="665204780">
    <w:abstractNumId w:val="16"/>
  </w:num>
  <w:num w:numId="33" w16cid:durableId="382173164">
    <w:abstractNumId w:val="28"/>
  </w:num>
  <w:num w:numId="34" w16cid:durableId="359935235">
    <w:abstractNumId w:val="8"/>
  </w:num>
  <w:num w:numId="35" w16cid:durableId="1959483490">
    <w:abstractNumId w:val="20"/>
  </w:num>
  <w:num w:numId="36" w16cid:durableId="1471285351">
    <w:abstractNumId w:val="18"/>
  </w:num>
  <w:num w:numId="37" w16cid:durableId="16020046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VKARAN, Avani (LINCOLN HOUSE SURGERY)">
    <w15:presenceInfo w15:providerId="None" w15:userId="DEVKARAN, Avani (LINCOLN HOUSE SURGERY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C2"/>
    <w:rsid w:val="00016C7B"/>
    <w:rsid w:val="00045A13"/>
    <w:rsid w:val="000911A5"/>
    <w:rsid w:val="000D0008"/>
    <w:rsid w:val="000E21E4"/>
    <w:rsid w:val="00107841"/>
    <w:rsid w:val="00113D63"/>
    <w:rsid w:val="00127F3B"/>
    <w:rsid w:val="00136825"/>
    <w:rsid w:val="001B1B30"/>
    <w:rsid w:val="001B2A39"/>
    <w:rsid w:val="001B71B3"/>
    <w:rsid w:val="001D6D2E"/>
    <w:rsid w:val="00237F0A"/>
    <w:rsid w:val="002A0233"/>
    <w:rsid w:val="002A1345"/>
    <w:rsid w:val="002C3404"/>
    <w:rsid w:val="002D5D6F"/>
    <w:rsid w:val="00301678"/>
    <w:rsid w:val="00311EF7"/>
    <w:rsid w:val="0032377D"/>
    <w:rsid w:val="003476F5"/>
    <w:rsid w:val="00376FFE"/>
    <w:rsid w:val="00410C37"/>
    <w:rsid w:val="0044395A"/>
    <w:rsid w:val="00470376"/>
    <w:rsid w:val="004A37FB"/>
    <w:rsid w:val="004B06D2"/>
    <w:rsid w:val="004F0434"/>
    <w:rsid w:val="005B4EF6"/>
    <w:rsid w:val="005B51EB"/>
    <w:rsid w:val="005E14A1"/>
    <w:rsid w:val="005F1B05"/>
    <w:rsid w:val="00603261"/>
    <w:rsid w:val="00612F5A"/>
    <w:rsid w:val="00612FD6"/>
    <w:rsid w:val="00671B13"/>
    <w:rsid w:val="006C1A3E"/>
    <w:rsid w:val="006E5A20"/>
    <w:rsid w:val="0071783E"/>
    <w:rsid w:val="00731D35"/>
    <w:rsid w:val="00736E57"/>
    <w:rsid w:val="00774244"/>
    <w:rsid w:val="0078216F"/>
    <w:rsid w:val="007B60E0"/>
    <w:rsid w:val="007C04C2"/>
    <w:rsid w:val="007D21C7"/>
    <w:rsid w:val="008209B6"/>
    <w:rsid w:val="00826C35"/>
    <w:rsid w:val="00830937"/>
    <w:rsid w:val="00870DD3"/>
    <w:rsid w:val="00880C49"/>
    <w:rsid w:val="008A4FD5"/>
    <w:rsid w:val="009017E0"/>
    <w:rsid w:val="00974551"/>
    <w:rsid w:val="009803D1"/>
    <w:rsid w:val="009B58D1"/>
    <w:rsid w:val="009E7E18"/>
    <w:rsid w:val="00A25110"/>
    <w:rsid w:val="00A84BD9"/>
    <w:rsid w:val="00A85CCE"/>
    <w:rsid w:val="00AA1E1F"/>
    <w:rsid w:val="00AD3E7F"/>
    <w:rsid w:val="00AF17A6"/>
    <w:rsid w:val="00B5050B"/>
    <w:rsid w:val="00B567B7"/>
    <w:rsid w:val="00B921E4"/>
    <w:rsid w:val="00BC162C"/>
    <w:rsid w:val="00C567A8"/>
    <w:rsid w:val="00C81BB9"/>
    <w:rsid w:val="00C82657"/>
    <w:rsid w:val="00C92428"/>
    <w:rsid w:val="00CE2E0E"/>
    <w:rsid w:val="00D07318"/>
    <w:rsid w:val="00D57911"/>
    <w:rsid w:val="00D57C7F"/>
    <w:rsid w:val="00D8323E"/>
    <w:rsid w:val="00D94D73"/>
    <w:rsid w:val="00DD63F1"/>
    <w:rsid w:val="00E17893"/>
    <w:rsid w:val="00E24FBA"/>
    <w:rsid w:val="00E71DE0"/>
    <w:rsid w:val="00E75326"/>
    <w:rsid w:val="00E90E8C"/>
    <w:rsid w:val="00EA5CE2"/>
    <w:rsid w:val="00EE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1C554"/>
  <w15:chartTrackingRefBased/>
  <w15:docId w15:val="{252AF21F-C061-4BDA-A6DD-4FF62AEE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C2"/>
  </w:style>
  <w:style w:type="paragraph" w:styleId="Footer">
    <w:name w:val="footer"/>
    <w:basedOn w:val="Normal"/>
    <w:link w:val="FooterChar"/>
    <w:uiPriority w:val="99"/>
    <w:unhideWhenUsed/>
    <w:rsid w:val="007C0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C2"/>
  </w:style>
  <w:style w:type="paragraph" w:styleId="ListParagraph">
    <w:name w:val="List Paragraph"/>
    <w:basedOn w:val="Normal"/>
    <w:uiPriority w:val="34"/>
    <w:qFormat/>
    <w:rsid w:val="007C04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4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45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45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55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71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67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7F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7F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7F0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80C4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25110"/>
    <w:pPr>
      <w:spacing w:after="0" w:line="240" w:lineRule="auto"/>
    </w:pPr>
  </w:style>
  <w:style w:type="paragraph" w:customStyle="1" w:styleId="contentpasted01">
    <w:name w:val="contentpasted01"/>
    <w:basedOn w:val="Normal"/>
    <w:rsid w:val="007B60E0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contentpasted0">
    <w:name w:val="contentpasted0"/>
    <w:basedOn w:val="DefaultParagraphFont"/>
    <w:rsid w:val="000D0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wehealthiertogether.nhs.uk/parentscarers/worried-your-child-unwell/scarlet-fever" TargetMode="External"/><Relationship Id="rId18" Type="http://schemas.openxmlformats.org/officeDocument/2006/relationships/hyperlink" Target="https://www.sps.nhs.uk/articles/using-solid-oral-dosage-form-antibiotics-in-children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overnment/collections/group-a-streptococcal-infections-guidance-and-data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england.nhs.uk/publication/group-a-streptococcus-communications-to-clinicians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health-protection-team" TargetMode="External"/><Relationship Id="rId20" Type="http://schemas.openxmlformats.org/officeDocument/2006/relationships/hyperlink" Target="https://www.sussex.ics.nhs.uk/wp-content/uploads/sites/9/2022/12/UKHSA-iGAS-stakeholder-communications-support-pack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medicinesforchildren.org.uk/advice-guides/giving-medicines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hwehealthiertogether.nhs.uk/professionals/gp-primary-care-staff/safety-netting-documents-parents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ps.nhs.uk/articles/using-solid-oral-dosage-form-antibiotics-in-children/" TargetMode="External"/><Relationship Id="rId22" Type="http://schemas.openxmlformats.org/officeDocument/2006/relationships/hyperlink" Target="https://www.england.nhs.uk/wp-content/uploads/2022/12/PRN00058-group-a-streptococcus-in-children-interim-clinical-guidance-december-2022.pdf" TargetMode="External"/><Relationship Id="rId27" Type="http://schemas.openxmlformats.org/officeDocument/2006/relationships/header" Target="header3.xml"/><Relationship Id="rId30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gbr01.safelinks.protection.outlook.com/?url=https%3A%2F%2Fwww.medicinesforchildren.org.uk%2Fadvice-guides%2Fgiving-medicines%2Fhow-to-give-medicines-capsules%2F&amp;data=05%7C01%7Cstacey.golding%40nhs.net%7C7e84487409124c721aba08dad93b82c8%7C37c354b285b047f5b22207b48d774ee3%7C0%7C0%7C638061146854901875%7CUnknown%7CTWFpbGZsb3d8eyJWIjoiMC4wLjAwMDAiLCJQIjoiV2luMzIiLCJBTiI6Ik1haWwiLCJXVCI6Mn0%3D%7C3000%7C%7C%7C&amp;sdata=qJrkj0dFXa%2Fl6%2BYEM8wN2C69Y612bC8OsHv7DHvnA2Q%3D&amp;reserved=0" TargetMode="External"/><Relationship Id="rId2" Type="http://schemas.openxmlformats.org/officeDocument/2006/relationships/hyperlink" Target="https://gbr01.safelinks.protection.outlook.com/?url=https%3A%2F%2Fwww.medicinesforchildren.org.uk%2Fadvice-guides%2Fgiving-medicines%2Fhow-to-give-medicines-tablets%2F&amp;data=05%7C01%7Cstacey.golding%40nhs.net%7C7e84487409124c721aba08dad93b82c8%7C37c354b285b047f5b22207b48d774ee3%7C0%7C0%7C638061146854901875%7CUnknown%7CTWFpbGZsb3d8eyJWIjoiMC4wLjAwMDAiLCJQIjoiV2luMzIiLCJBTiI6Ik1haWwiLCJXVCI6Mn0%3D%7C3000%7C%7C%7C&amp;sdata=zK4Gx49RKx1AJ2IMuJsJdnJ9cJxYx%2BHyja0Tkz2Zr1w%3D&amp;reserved=0" TargetMode="External"/><Relationship Id="rId1" Type="http://schemas.openxmlformats.org/officeDocument/2006/relationships/hyperlink" Target="https://gbr01.safelinks.protection.outlook.com/?url=https%3A%2F%2Fwww.medicinesforchildren.org.uk%2Fadvice-guides%2Fgiving-medicines%2F&amp;data=05%7C01%7Cstacey.golding%40nhs.net%7C7e84487409124c721aba08dad93b82c8%7C37c354b285b047f5b22207b48d774ee3%7C0%7C0%7C638061146854901875%7CUnknown%7CTWFpbGZsb3d8eyJWIjoiMC4wLjAwMDAiLCJQIjoiV2luMzIiLCJBTiI6Ik1haWwiLCJXVCI6Mn0%3D%7C3000%7C%7C%7C&amp;sdata=FRVIQPx9T8WAMYpuq18Q5GT8F2pjjut7jUhuTAwPusM%3D&amp;reserved=0" TargetMode="External"/><Relationship Id="rId4" Type="http://schemas.openxmlformats.org/officeDocument/2006/relationships/hyperlink" Target="https://gbr01.safelinks.protection.outlook.com/?url=https%3A%2F%2Fwww.e-lfh.org.uk%2Fprogrammes%2Fkidzmed%2F&amp;data=05%7C01%7Cstacey.golding%40nhs.net%7C7e84487409124c721aba08dad93b82c8%7C37c354b285b047f5b22207b48d774ee3%7C0%7C0%7C638061146854901875%7CUnknown%7CTWFpbGZsb3d8eyJWIjoiMC4wLjAwMDAiLCJQIjoiV2luMzIiLCJBTiI6Ik1haWwiLCJXVCI6Mn0%3D%7C3000%7C%7C%7C&amp;sdata=805Sf88MIgNLnAuA%2BLH9jAO24C4VscXVnB9DrIbUFC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7BE4DC42C9B4EAE9E8A8480503D88" ma:contentTypeVersion="4" ma:contentTypeDescription="Create a new document." ma:contentTypeScope="" ma:versionID="6f29df4048e0b93b8b785732567bbb01">
  <xsd:schema xmlns:xsd="http://www.w3.org/2001/XMLSchema" xmlns:xs="http://www.w3.org/2001/XMLSchema" xmlns:p="http://schemas.microsoft.com/office/2006/metadata/properties" xmlns:ns3="c35c752a-f36b-4677-9fd8-b494b9710b42" targetNamespace="http://schemas.microsoft.com/office/2006/metadata/properties" ma:root="true" ma:fieldsID="9ea593f6aa578a659ecd811062554ca8" ns3:_="">
    <xsd:import namespace="c35c752a-f36b-4677-9fd8-b494b9710b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752a-f36b-4677-9fd8-b494b9710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9F0E9E-0D47-43C4-A5BF-78EAC6165C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1CFC97-E03A-48BD-AF67-9071549438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5550C0-DCBF-4AB6-9110-082CD3F090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1C6FBB-0773-4A92-B969-C35938296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752a-f36b-4677-9fd8-b494b9710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DEVKARAN, Avani (LINCOLN HOUSE SURGERY)</dc:creator>
  <cp:keywords/>
  <dc:description/>
  <cp:lastModifiedBy>DEVKARAN, Avani (LINCOLN HOUSE SURGERY)</cp:lastModifiedBy>
  <cp:revision>2</cp:revision>
  <dcterms:created xsi:type="dcterms:W3CDTF">2022-12-15T16:34:00Z</dcterms:created>
  <dcterms:modified xsi:type="dcterms:W3CDTF">2022-12-15T16:34:00Z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0x01010053E7BE4DC42C9B4EAE9E8A8480503D88</vt:lpwstr>
  </property>
</Properties>
</file>